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7905" w14:textId="77777777" w:rsidR="00117774" w:rsidRPr="001B56E0" w:rsidRDefault="00117774">
      <w:pPr>
        <w:pStyle w:val="BodyText"/>
        <w:spacing w:before="9"/>
        <w:rPr>
          <w:b/>
          <w:bCs/>
          <w:sz w:val="22"/>
          <w:szCs w:val="22"/>
        </w:rPr>
      </w:pPr>
    </w:p>
    <w:p w14:paraId="6F3D9491" w14:textId="0584EB22" w:rsidR="007059C2" w:rsidRDefault="007059C2" w:rsidP="00924DE4">
      <w:pPr>
        <w:spacing w:after="160"/>
        <w:ind w:left="360"/>
        <w:rPr>
          <w:b/>
          <w:bCs/>
        </w:rPr>
      </w:pPr>
      <w:r w:rsidRPr="00182D49">
        <w:rPr>
          <w:b/>
          <w:bCs/>
        </w:rPr>
        <w:t>Revise Section 518 of the Standard Specifications as follows:</w:t>
      </w:r>
    </w:p>
    <w:p w14:paraId="573D2D99" w14:textId="77777777" w:rsidR="00924DE4" w:rsidRPr="00182D49" w:rsidRDefault="00924DE4" w:rsidP="007059C2">
      <w:pPr>
        <w:spacing w:after="160"/>
        <w:rPr>
          <w:b/>
          <w:bCs/>
        </w:rPr>
      </w:pPr>
    </w:p>
    <w:p w14:paraId="49CAD61D" w14:textId="465563F2" w:rsidR="00924DE4" w:rsidRPr="00182D49" w:rsidRDefault="00924DE4" w:rsidP="00924DE4">
      <w:pPr>
        <w:pStyle w:val="BodyText"/>
        <w:spacing w:after="160"/>
        <w:ind w:left="360"/>
        <w:rPr>
          <w:b/>
          <w:bCs/>
          <w:sz w:val="22"/>
          <w:szCs w:val="22"/>
        </w:rPr>
      </w:pPr>
      <w:r w:rsidRPr="00182D49">
        <w:rPr>
          <w:b/>
          <w:bCs/>
          <w:sz w:val="22"/>
          <w:szCs w:val="22"/>
        </w:rPr>
        <w:t xml:space="preserve">Revise subsection 518.04, paragraph </w:t>
      </w:r>
      <w:r w:rsidR="000A2D81">
        <w:rPr>
          <w:b/>
          <w:bCs/>
          <w:sz w:val="22"/>
          <w:szCs w:val="22"/>
        </w:rPr>
        <w:t>2</w:t>
      </w:r>
      <w:r w:rsidRPr="00182D49">
        <w:rPr>
          <w:b/>
          <w:bCs/>
          <w:sz w:val="22"/>
          <w:szCs w:val="22"/>
        </w:rPr>
        <w:t>, beginning with “Structural steel sections shall . . .”, as follows:</w:t>
      </w:r>
    </w:p>
    <w:p w14:paraId="2E80B407" w14:textId="34857C48" w:rsidR="00924DE4" w:rsidRPr="00C37105" w:rsidRDefault="00924DE4" w:rsidP="00924DE4">
      <w:pPr>
        <w:pStyle w:val="BodyText"/>
        <w:ind w:left="360"/>
      </w:pPr>
      <w:r w:rsidRPr="00C37105">
        <w:t xml:space="preserve">The device shall consist of a continuous </w:t>
      </w:r>
      <w:proofErr w:type="spellStart"/>
      <w:r w:rsidRPr="00C37105">
        <w:t>premolded</w:t>
      </w:r>
      <w:proofErr w:type="spellEnd"/>
      <w:r w:rsidRPr="00C37105">
        <w:t xml:space="preserve"> elastomeric expansion joint seal, </w:t>
      </w:r>
      <w:del w:id="0" w:author="Kayen, Michele" w:date="2022-02-16T08:38:00Z">
        <w:r w:rsidRPr="00C37105" w:rsidDel="00924DE4">
          <w:delText xml:space="preserve">embedded steel angles </w:delText>
        </w:r>
      </w:del>
      <w:ins w:id="1" w:author="Kayen, Michele" w:date="2022-02-16T08:38:00Z">
        <w:r>
          <w:t xml:space="preserve">anchors </w:t>
        </w:r>
      </w:ins>
      <w:r w:rsidRPr="00C37105">
        <w:t>and steel extrusions as shown on the plans, required by the manufacturer, or specified herein for attaching the elastomeric expansion joint seal to the steel armor.   The expansion device shall have a rated movement of 0 to 4 inches including rotations.</w:t>
      </w:r>
    </w:p>
    <w:p w14:paraId="34F823C3" w14:textId="77777777" w:rsidR="00924DE4" w:rsidRDefault="00924DE4" w:rsidP="007059C2">
      <w:pPr>
        <w:pStyle w:val="BodyText"/>
        <w:spacing w:after="160"/>
        <w:rPr>
          <w:b/>
          <w:bCs/>
          <w:sz w:val="22"/>
          <w:szCs w:val="22"/>
        </w:rPr>
      </w:pPr>
    </w:p>
    <w:p w14:paraId="2879652E" w14:textId="2FED12D4" w:rsidR="007059C2" w:rsidRPr="00182D49" w:rsidRDefault="007059C2" w:rsidP="000A2D81">
      <w:pPr>
        <w:pStyle w:val="BodyText"/>
        <w:spacing w:after="160"/>
        <w:ind w:left="360"/>
        <w:rPr>
          <w:b/>
          <w:bCs/>
          <w:sz w:val="22"/>
          <w:szCs w:val="22"/>
        </w:rPr>
      </w:pPr>
      <w:r w:rsidRPr="00182D49">
        <w:rPr>
          <w:b/>
          <w:bCs/>
          <w:sz w:val="22"/>
          <w:szCs w:val="22"/>
        </w:rPr>
        <w:t>Revise subsection 518.04, paragraph 4, beginning with “Structural steel sections shall . . .”, as follows:</w:t>
      </w:r>
    </w:p>
    <w:p w14:paraId="242ECC9A" w14:textId="77777777" w:rsidR="00B96588" w:rsidRDefault="00895F45" w:rsidP="00924DE4">
      <w:pPr>
        <w:pStyle w:val="BodyText"/>
        <w:spacing w:line="247" w:lineRule="auto"/>
        <w:ind w:left="360" w:right="312" w:hanging="1"/>
        <w:rPr>
          <w:color w:val="231F20"/>
        </w:rPr>
      </w:pPr>
      <w:r>
        <w:rPr>
          <w:color w:val="231F20"/>
          <w:spacing w:val="-1"/>
        </w:rPr>
        <w:t xml:space="preserve">Structural steel sections </w:t>
      </w:r>
      <w:r>
        <w:rPr>
          <w:color w:val="231F20"/>
        </w:rPr>
        <w:t>shall conform to the specifications of AASHTO M 270 (ASTM A709 Grade 36).</w:t>
      </w:r>
      <w:r>
        <w:rPr>
          <w:color w:val="231F20"/>
          <w:spacing w:val="1"/>
        </w:rPr>
        <w:t xml:space="preserve"> </w:t>
      </w:r>
      <w:r>
        <w:rPr>
          <w:color w:val="231F20"/>
        </w:rPr>
        <w:t xml:space="preserve">Fabrication </w:t>
      </w:r>
      <w:del w:id="2" w:author="Howland, Kevin W" w:date="2021-09-15T13:51:00Z">
        <w:r w:rsidRPr="00352B51" w:rsidDel="00F80973">
          <w:rPr>
            <w:color w:val="FF0000"/>
          </w:rPr>
          <w:delText>and</w:delText>
        </w:r>
        <w:r w:rsidRPr="00352B51" w:rsidDel="00F80973">
          <w:rPr>
            <w:color w:val="FF0000"/>
            <w:spacing w:val="1"/>
          </w:rPr>
          <w:delText xml:space="preserve"> </w:delText>
        </w:r>
        <w:r w:rsidRPr="00352B51" w:rsidDel="00F80973">
          <w:rPr>
            <w:color w:val="FF0000"/>
          </w:rPr>
          <w:delText>welding</w:delText>
        </w:r>
        <w:r w:rsidDel="00F80973">
          <w:rPr>
            <w:color w:val="231F20"/>
          </w:rPr>
          <w:delText xml:space="preserve"> </w:delText>
        </w:r>
      </w:del>
      <w:r>
        <w:rPr>
          <w:color w:val="231F20"/>
        </w:rPr>
        <w:t xml:space="preserve">of structural steel shall conform to the requirements of Section 509. </w:t>
      </w:r>
      <w:ins w:id="3" w:author="Howland, Kevin W" w:date="2021-09-15T13:51:00Z">
        <w:r w:rsidR="00F80973" w:rsidRPr="00352B51">
          <w:rPr>
            <w:color w:val="FF0000"/>
          </w:rPr>
          <w:t xml:space="preserve">All welding on </w:t>
        </w:r>
      </w:ins>
      <w:ins w:id="4" w:author="Howland, Kevin W" w:date="2021-09-17T12:57:00Z">
        <w:r w:rsidR="00677424" w:rsidRPr="00352B51">
          <w:rPr>
            <w:color w:val="FF0000"/>
          </w:rPr>
          <w:t>elastomeric</w:t>
        </w:r>
      </w:ins>
      <w:ins w:id="5" w:author="Howland, Kevin W" w:date="2021-09-15T13:51:00Z">
        <w:r w:rsidR="00F80973" w:rsidRPr="00352B51">
          <w:rPr>
            <w:color w:val="FF0000"/>
          </w:rPr>
          <w:t xml:space="preserve"> expansion devices </w:t>
        </w:r>
      </w:ins>
      <w:ins w:id="6" w:author="Howland, Kevin W" w:date="2021-09-15T13:52:00Z">
        <w:r w:rsidR="00F80973" w:rsidRPr="00352B51">
          <w:rPr>
            <w:color w:val="FF0000"/>
          </w:rPr>
          <w:t>shall conform to AWS D1.1.</w:t>
        </w:r>
        <w:r w:rsidR="00F80973">
          <w:rPr>
            <w:color w:val="231F20"/>
          </w:rPr>
          <w:t xml:space="preserve"> </w:t>
        </w:r>
      </w:ins>
      <w:r>
        <w:rPr>
          <w:color w:val="231F20"/>
        </w:rPr>
        <w:t>The material designations for all steel components</w:t>
      </w:r>
      <w:r>
        <w:rPr>
          <w:color w:val="231F20"/>
          <w:spacing w:val="-47"/>
        </w:rPr>
        <w:t xml:space="preserve"> </w:t>
      </w:r>
      <w:r>
        <w:rPr>
          <w:color w:val="231F20"/>
        </w:rPr>
        <w:t>shall</w:t>
      </w:r>
      <w:r>
        <w:rPr>
          <w:color w:val="231F20"/>
          <w:spacing w:val="-2"/>
        </w:rPr>
        <w:t xml:space="preserve"> </w:t>
      </w:r>
      <w:proofErr w:type="gramStart"/>
      <w:r>
        <w:rPr>
          <w:color w:val="231F20"/>
        </w:rPr>
        <w:t>be</w:t>
      </w:r>
      <w:r>
        <w:rPr>
          <w:color w:val="231F20"/>
          <w:spacing w:val="-2"/>
        </w:rPr>
        <w:t xml:space="preserve"> </w:t>
      </w:r>
      <w:r>
        <w:rPr>
          <w:color w:val="231F20"/>
        </w:rPr>
        <w:t>shown</w:t>
      </w:r>
      <w:proofErr w:type="gramEnd"/>
      <w:r>
        <w:rPr>
          <w:color w:val="231F20"/>
          <w:spacing w:val="-1"/>
        </w:rPr>
        <w:t xml:space="preserve"> </w:t>
      </w:r>
      <w:r>
        <w:rPr>
          <w:color w:val="231F20"/>
        </w:rPr>
        <w:t>on the</w:t>
      </w:r>
      <w:r>
        <w:rPr>
          <w:color w:val="231F20"/>
          <w:spacing w:val="-2"/>
        </w:rPr>
        <w:t xml:space="preserve"> </w:t>
      </w:r>
      <w:r>
        <w:rPr>
          <w:color w:val="231F20"/>
        </w:rPr>
        <w:t>Contractor's</w:t>
      </w:r>
      <w:r>
        <w:rPr>
          <w:color w:val="231F20"/>
          <w:spacing w:val="-1"/>
        </w:rPr>
        <w:t xml:space="preserve"> </w:t>
      </w:r>
      <w:r>
        <w:rPr>
          <w:color w:val="231F20"/>
        </w:rPr>
        <w:t>working</w:t>
      </w:r>
      <w:r>
        <w:rPr>
          <w:color w:val="231F20"/>
          <w:spacing w:val="-1"/>
        </w:rPr>
        <w:t xml:space="preserve"> </w:t>
      </w:r>
      <w:r>
        <w:rPr>
          <w:color w:val="231F20"/>
        </w:rPr>
        <w:t>drawings.</w:t>
      </w:r>
    </w:p>
    <w:p w14:paraId="732DF34E" w14:textId="77777777" w:rsidR="00B96588" w:rsidRPr="001B56E0" w:rsidRDefault="00B96588" w:rsidP="00B96588">
      <w:pPr>
        <w:pStyle w:val="BodyText"/>
        <w:spacing w:line="247" w:lineRule="auto"/>
        <w:ind w:left="559" w:right="312" w:hanging="1"/>
      </w:pPr>
    </w:p>
    <w:p w14:paraId="50D1DB31" w14:textId="326BF8A0" w:rsidR="007059C2" w:rsidRPr="00182D49" w:rsidRDefault="007059C2" w:rsidP="00D46098">
      <w:pPr>
        <w:pStyle w:val="BodyText"/>
        <w:spacing w:line="247" w:lineRule="auto"/>
        <w:ind w:left="360" w:right="312"/>
        <w:rPr>
          <w:b/>
          <w:bCs/>
          <w:sz w:val="22"/>
          <w:szCs w:val="22"/>
        </w:rPr>
      </w:pPr>
      <w:r w:rsidRPr="00182D49">
        <w:rPr>
          <w:b/>
          <w:bCs/>
          <w:sz w:val="22"/>
          <w:szCs w:val="22"/>
        </w:rPr>
        <w:t>Revise subsection 518.05, (b), paragraph 1 after the table, beginning with “Structural steel shall . . .”, and add 3</w:t>
      </w:r>
      <w:r w:rsidRPr="00182D49">
        <w:rPr>
          <w:b/>
          <w:bCs/>
          <w:sz w:val="22"/>
          <w:szCs w:val="22"/>
          <w:vertAlign w:val="superscript"/>
        </w:rPr>
        <w:t>rd</w:t>
      </w:r>
      <w:r w:rsidRPr="00182D49">
        <w:rPr>
          <w:b/>
          <w:bCs/>
          <w:sz w:val="22"/>
          <w:szCs w:val="22"/>
        </w:rPr>
        <w:t xml:space="preserve"> paragraph, as follows:</w:t>
      </w:r>
    </w:p>
    <w:p w14:paraId="57B4DEBD" w14:textId="77777777" w:rsidR="007059C2" w:rsidRDefault="007059C2" w:rsidP="00B96588">
      <w:pPr>
        <w:pStyle w:val="ListParagraph"/>
        <w:tabs>
          <w:tab w:val="left" w:pos="561"/>
        </w:tabs>
        <w:spacing w:before="159" w:line="247" w:lineRule="auto"/>
        <w:ind w:left="560" w:right="637" w:firstLine="0"/>
        <w:rPr>
          <w:sz w:val="20"/>
        </w:rPr>
      </w:pPr>
    </w:p>
    <w:p w14:paraId="500234B1" w14:textId="77777777" w:rsidR="00117774" w:rsidRDefault="00895F45" w:rsidP="00924DE4">
      <w:pPr>
        <w:pStyle w:val="ListParagraph"/>
        <w:numPr>
          <w:ilvl w:val="2"/>
          <w:numId w:val="8"/>
        </w:numPr>
        <w:tabs>
          <w:tab w:val="left" w:pos="720"/>
        </w:tabs>
        <w:spacing w:before="161"/>
        <w:ind w:left="720"/>
        <w:rPr>
          <w:sz w:val="20"/>
        </w:rPr>
      </w:pPr>
      <w:r>
        <w:rPr>
          <w:color w:val="231F20"/>
          <w:sz w:val="20"/>
        </w:rPr>
        <w:t>The</w:t>
      </w:r>
      <w:r>
        <w:rPr>
          <w:color w:val="231F20"/>
          <w:spacing w:val="-4"/>
          <w:sz w:val="20"/>
        </w:rPr>
        <w:t xml:space="preserve"> </w:t>
      </w:r>
      <w:r>
        <w:rPr>
          <w:color w:val="231F20"/>
          <w:sz w:val="20"/>
        </w:rPr>
        <w:t>following</w:t>
      </w:r>
      <w:r>
        <w:rPr>
          <w:color w:val="231F20"/>
          <w:spacing w:val="-3"/>
          <w:sz w:val="20"/>
        </w:rPr>
        <w:t xml:space="preserve"> </w:t>
      </w:r>
      <w:r>
        <w:rPr>
          <w:color w:val="231F20"/>
          <w:sz w:val="20"/>
        </w:rPr>
        <w:t>components</w:t>
      </w:r>
      <w:r>
        <w:rPr>
          <w:color w:val="231F20"/>
          <w:spacing w:val="-2"/>
          <w:sz w:val="20"/>
        </w:rPr>
        <w:t xml:space="preserve"> </w:t>
      </w:r>
      <w:r>
        <w:rPr>
          <w:color w:val="231F20"/>
          <w:sz w:val="20"/>
        </w:rPr>
        <w:t>shall</w:t>
      </w:r>
      <w:r>
        <w:rPr>
          <w:color w:val="231F20"/>
          <w:spacing w:val="-2"/>
          <w:sz w:val="20"/>
        </w:rPr>
        <w:t xml:space="preserve"> </w:t>
      </w:r>
      <w:r>
        <w:rPr>
          <w:color w:val="231F20"/>
          <w:sz w:val="20"/>
        </w:rPr>
        <w:t>meet</w:t>
      </w:r>
      <w:r>
        <w:rPr>
          <w:color w:val="231F20"/>
          <w:spacing w:val="-3"/>
          <w:sz w:val="20"/>
        </w:rPr>
        <w:t xml:space="preserve"> </w:t>
      </w:r>
      <w:r>
        <w:rPr>
          <w:color w:val="231F20"/>
          <w:sz w:val="20"/>
        </w:rPr>
        <w:t>the</w:t>
      </w:r>
      <w:r>
        <w:rPr>
          <w:color w:val="231F20"/>
          <w:spacing w:val="-2"/>
          <w:sz w:val="20"/>
        </w:rPr>
        <w:t xml:space="preserve"> </w:t>
      </w:r>
      <w:r>
        <w:rPr>
          <w:color w:val="231F20"/>
          <w:sz w:val="20"/>
        </w:rPr>
        <w:t>listed</w:t>
      </w:r>
      <w:r>
        <w:rPr>
          <w:color w:val="231F20"/>
          <w:spacing w:val="-3"/>
          <w:sz w:val="20"/>
        </w:rPr>
        <w:t xml:space="preserve"> </w:t>
      </w:r>
      <w:r>
        <w:rPr>
          <w:color w:val="231F20"/>
          <w:sz w:val="20"/>
        </w:rPr>
        <w:t>requirements:</w:t>
      </w:r>
    </w:p>
    <w:p w14:paraId="7FAC5A3D" w14:textId="77777777" w:rsidR="00117774" w:rsidRDefault="00117774">
      <w:pPr>
        <w:pStyle w:val="BodyText"/>
        <w:spacing w:before="8"/>
        <w:rPr>
          <w:sz w:val="14"/>
        </w:rPr>
      </w:pPr>
    </w:p>
    <w:tbl>
      <w:tblPr>
        <w:tblW w:w="0" w:type="auto"/>
        <w:tblInd w:w="13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5"/>
        <w:gridCol w:w="4131"/>
      </w:tblGrid>
      <w:tr w:rsidR="00117774" w14:paraId="1065FBFE" w14:textId="77777777">
        <w:trPr>
          <w:trHeight w:val="540"/>
        </w:trPr>
        <w:tc>
          <w:tcPr>
            <w:tcW w:w="3965" w:type="dxa"/>
            <w:shd w:val="clear" w:color="auto" w:fill="E7E8E8"/>
          </w:tcPr>
          <w:p w14:paraId="120EE49A" w14:textId="77777777" w:rsidR="00117774" w:rsidRDefault="00895F45">
            <w:pPr>
              <w:pStyle w:val="TableParagraph"/>
              <w:spacing w:before="25" w:line="252" w:lineRule="auto"/>
              <w:ind w:left="114" w:right="367"/>
              <w:rPr>
                <w:sz w:val="20"/>
              </w:rPr>
            </w:pPr>
            <w:r>
              <w:rPr>
                <w:color w:val="231F20"/>
                <w:sz w:val="20"/>
              </w:rPr>
              <w:t>Structural Steel (except center beams, edge</w:t>
            </w:r>
            <w:r>
              <w:rPr>
                <w:color w:val="231F20"/>
                <w:spacing w:val="-47"/>
                <w:sz w:val="20"/>
              </w:rPr>
              <w:t xml:space="preserve"> </w:t>
            </w:r>
            <w:r>
              <w:rPr>
                <w:color w:val="231F20"/>
                <w:sz w:val="20"/>
              </w:rPr>
              <w:t>beams</w:t>
            </w:r>
            <w:r>
              <w:rPr>
                <w:color w:val="231F20"/>
                <w:spacing w:val="-1"/>
                <w:sz w:val="20"/>
              </w:rPr>
              <w:t xml:space="preserve"> </w:t>
            </w:r>
            <w:r>
              <w:rPr>
                <w:color w:val="231F20"/>
                <w:sz w:val="20"/>
              </w:rPr>
              <w:t>and support</w:t>
            </w:r>
            <w:r>
              <w:rPr>
                <w:color w:val="231F20"/>
                <w:spacing w:val="-2"/>
                <w:sz w:val="20"/>
              </w:rPr>
              <w:t xml:space="preserve"> </w:t>
            </w:r>
            <w:r>
              <w:rPr>
                <w:color w:val="231F20"/>
                <w:sz w:val="20"/>
              </w:rPr>
              <w:t>bars)</w:t>
            </w:r>
          </w:p>
        </w:tc>
        <w:tc>
          <w:tcPr>
            <w:tcW w:w="4131" w:type="dxa"/>
            <w:shd w:val="clear" w:color="auto" w:fill="E7E8E8"/>
          </w:tcPr>
          <w:p w14:paraId="6064A6F5" w14:textId="77777777" w:rsidR="00117774" w:rsidRDefault="00895F45">
            <w:pPr>
              <w:pStyle w:val="TableParagraph"/>
              <w:spacing w:before="146"/>
              <w:ind w:left="114"/>
              <w:rPr>
                <w:sz w:val="20"/>
              </w:rPr>
            </w:pPr>
            <w:r>
              <w:rPr>
                <w:color w:val="231F20"/>
                <w:spacing w:val="-1"/>
                <w:sz w:val="20"/>
              </w:rPr>
              <w:t>AASHTO</w:t>
            </w:r>
            <w:r>
              <w:rPr>
                <w:color w:val="231F20"/>
                <w:sz w:val="20"/>
              </w:rPr>
              <w:t xml:space="preserve"> </w:t>
            </w:r>
            <w:r>
              <w:rPr>
                <w:color w:val="231F20"/>
                <w:spacing w:val="-1"/>
                <w:sz w:val="20"/>
              </w:rPr>
              <w:t>M</w:t>
            </w:r>
            <w:r>
              <w:rPr>
                <w:color w:val="231F20"/>
                <w:spacing w:val="-3"/>
                <w:sz w:val="20"/>
              </w:rPr>
              <w:t xml:space="preserve"> </w:t>
            </w:r>
            <w:r>
              <w:rPr>
                <w:color w:val="231F20"/>
                <w:spacing w:val="-1"/>
                <w:sz w:val="20"/>
              </w:rPr>
              <w:t xml:space="preserve">270 </w:t>
            </w:r>
            <w:r>
              <w:rPr>
                <w:color w:val="231F20"/>
                <w:sz w:val="20"/>
              </w:rPr>
              <w:t>(ASTM</w:t>
            </w:r>
            <w:r>
              <w:rPr>
                <w:color w:val="231F20"/>
                <w:spacing w:val="-13"/>
                <w:sz w:val="20"/>
              </w:rPr>
              <w:t xml:space="preserve"> </w:t>
            </w:r>
            <w:r>
              <w:rPr>
                <w:color w:val="231F20"/>
                <w:sz w:val="20"/>
              </w:rPr>
              <w:t>A709) Grade</w:t>
            </w:r>
            <w:r>
              <w:rPr>
                <w:color w:val="231F20"/>
                <w:spacing w:val="-1"/>
                <w:sz w:val="20"/>
              </w:rPr>
              <w:t xml:space="preserve"> </w:t>
            </w:r>
            <w:r>
              <w:rPr>
                <w:color w:val="231F20"/>
                <w:sz w:val="20"/>
              </w:rPr>
              <w:t>36</w:t>
            </w:r>
          </w:p>
        </w:tc>
      </w:tr>
      <w:tr w:rsidR="00117774" w14:paraId="65DBB150" w14:textId="77777777">
        <w:trPr>
          <w:trHeight w:val="781"/>
        </w:trPr>
        <w:tc>
          <w:tcPr>
            <w:tcW w:w="3965" w:type="dxa"/>
          </w:tcPr>
          <w:p w14:paraId="338103D5" w14:textId="77777777" w:rsidR="00117774" w:rsidRDefault="00117774">
            <w:pPr>
              <w:pStyle w:val="TableParagraph"/>
              <w:spacing w:before="3"/>
              <w:ind w:left="0"/>
              <w:rPr>
                <w:sz w:val="23"/>
              </w:rPr>
            </w:pPr>
          </w:p>
          <w:p w14:paraId="777CE3EF" w14:textId="77777777" w:rsidR="00117774" w:rsidRDefault="00895F45">
            <w:pPr>
              <w:pStyle w:val="TableParagraph"/>
              <w:ind w:left="114"/>
              <w:rPr>
                <w:sz w:val="20"/>
              </w:rPr>
            </w:pPr>
            <w:r>
              <w:rPr>
                <w:color w:val="231F20"/>
                <w:sz w:val="20"/>
              </w:rPr>
              <w:t>Center</w:t>
            </w:r>
            <w:r>
              <w:rPr>
                <w:color w:val="231F20"/>
                <w:spacing w:val="-3"/>
                <w:sz w:val="20"/>
              </w:rPr>
              <w:t xml:space="preserve"> </w:t>
            </w:r>
            <w:r>
              <w:rPr>
                <w:color w:val="231F20"/>
                <w:sz w:val="20"/>
              </w:rPr>
              <w:t>Beams,</w:t>
            </w:r>
            <w:r>
              <w:rPr>
                <w:color w:val="231F20"/>
                <w:spacing w:val="-3"/>
                <w:sz w:val="20"/>
              </w:rPr>
              <w:t xml:space="preserve"> </w:t>
            </w:r>
            <w:r>
              <w:rPr>
                <w:color w:val="231F20"/>
                <w:sz w:val="20"/>
              </w:rPr>
              <w:t>Edge</w:t>
            </w:r>
            <w:r>
              <w:rPr>
                <w:color w:val="231F20"/>
                <w:spacing w:val="-3"/>
                <w:sz w:val="20"/>
              </w:rPr>
              <w:t xml:space="preserve"> </w:t>
            </w:r>
            <w:r>
              <w:rPr>
                <w:color w:val="231F20"/>
                <w:sz w:val="20"/>
              </w:rPr>
              <w:t>Beams</w:t>
            </w:r>
            <w:r>
              <w:rPr>
                <w:color w:val="231F20"/>
                <w:spacing w:val="-4"/>
                <w:sz w:val="20"/>
              </w:rPr>
              <w:t xml:space="preserve"> </w:t>
            </w:r>
            <w:r>
              <w:rPr>
                <w:color w:val="231F20"/>
                <w:sz w:val="20"/>
              </w:rPr>
              <w:t>and</w:t>
            </w:r>
            <w:r>
              <w:rPr>
                <w:color w:val="231F20"/>
                <w:spacing w:val="-3"/>
                <w:sz w:val="20"/>
              </w:rPr>
              <w:t xml:space="preserve"> </w:t>
            </w:r>
            <w:r>
              <w:rPr>
                <w:color w:val="231F20"/>
                <w:sz w:val="20"/>
              </w:rPr>
              <w:t>Support</w:t>
            </w:r>
            <w:r>
              <w:rPr>
                <w:color w:val="231F20"/>
                <w:spacing w:val="-3"/>
                <w:sz w:val="20"/>
              </w:rPr>
              <w:t xml:space="preserve"> </w:t>
            </w:r>
            <w:r>
              <w:rPr>
                <w:color w:val="231F20"/>
                <w:sz w:val="20"/>
              </w:rPr>
              <w:t>Bars</w:t>
            </w:r>
          </w:p>
        </w:tc>
        <w:tc>
          <w:tcPr>
            <w:tcW w:w="4131" w:type="dxa"/>
          </w:tcPr>
          <w:p w14:paraId="0D4134B3" w14:textId="77777777" w:rsidR="00117774" w:rsidRDefault="00895F45">
            <w:pPr>
              <w:pStyle w:val="TableParagraph"/>
              <w:spacing w:before="26"/>
              <w:ind w:left="114"/>
              <w:rPr>
                <w:sz w:val="20"/>
              </w:rPr>
            </w:pPr>
            <w:r>
              <w:rPr>
                <w:color w:val="231F20"/>
                <w:spacing w:val="-1"/>
                <w:sz w:val="20"/>
              </w:rPr>
              <w:t>AASHTO</w:t>
            </w:r>
            <w:r>
              <w:rPr>
                <w:color w:val="231F20"/>
                <w:sz w:val="20"/>
              </w:rPr>
              <w:t xml:space="preserve"> </w:t>
            </w:r>
            <w:r>
              <w:rPr>
                <w:color w:val="231F20"/>
                <w:spacing w:val="-1"/>
                <w:sz w:val="20"/>
              </w:rPr>
              <w:t>M</w:t>
            </w:r>
            <w:r>
              <w:rPr>
                <w:color w:val="231F20"/>
                <w:spacing w:val="-3"/>
                <w:sz w:val="20"/>
              </w:rPr>
              <w:t xml:space="preserve"> </w:t>
            </w:r>
            <w:r>
              <w:rPr>
                <w:color w:val="231F20"/>
                <w:spacing w:val="-1"/>
                <w:sz w:val="20"/>
              </w:rPr>
              <w:t xml:space="preserve">270 </w:t>
            </w:r>
            <w:r>
              <w:rPr>
                <w:color w:val="231F20"/>
                <w:sz w:val="20"/>
              </w:rPr>
              <w:t>(ASTM</w:t>
            </w:r>
            <w:r>
              <w:rPr>
                <w:color w:val="231F20"/>
                <w:spacing w:val="-13"/>
                <w:sz w:val="20"/>
              </w:rPr>
              <w:t xml:space="preserve"> </w:t>
            </w:r>
            <w:r>
              <w:rPr>
                <w:color w:val="231F20"/>
                <w:sz w:val="20"/>
              </w:rPr>
              <w:t>A709) Grade</w:t>
            </w:r>
            <w:r>
              <w:rPr>
                <w:color w:val="231F20"/>
                <w:spacing w:val="-1"/>
                <w:sz w:val="20"/>
              </w:rPr>
              <w:t xml:space="preserve"> </w:t>
            </w:r>
            <w:r>
              <w:rPr>
                <w:color w:val="231F20"/>
                <w:sz w:val="20"/>
              </w:rPr>
              <w:t>50</w:t>
            </w:r>
          </w:p>
          <w:p w14:paraId="198F67A9" w14:textId="77777777" w:rsidR="00117774" w:rsidRDefault="00895F45">
            <w:pPr>
              <w:pStyle w:val="TableParagraph"/>
              <w:spacing w:before="12"/>
              <w:ind w:left="114"/>
              <w:rPr>
                <w:sz w:val="20"/>
              </w:rPr>
            </w:pPr>
            <w:r>
              <w:rPr>
                <w:color w:val="231F20"/>
                <w:sz w:val="20"/>
              </w:rPr>
              <w:t>or</w:t>
            </w:r>
          </w:p>
          <w:p w14:paraId="2D886D73" w14:textId="77777777" w:rsidR="00117774" w:rsidRDefault="00895F45">
            <w:pPr>
              <w:pStyle w:val="TableParagraph"/>
              <w:spacing w:before="11"/>
              <w:ind w:left="114"/>
              <w:rPr>
                <w:sz w:val="20"/>
              </w:rPr>
            </w:pPr>
            <w:r>
              <w:rPr>
                <w:color w:val="231F20"/>
                <w:spacing w:val="-1"/>
                <w:sz w:val="20"/>
              </w:rPr>
              <w:t>AASHTO</w:t>
            </w:r>
            <w:r>
              <w:rPr>
                <w:color w:val="231F20"/>
                <w:sz w:val="20"/>
              </w:rPr>
              <w:t xml:space="preserve"> </w:t>
            </w:r>
            <w:r>
              <w:rPr>
                <w:color w:val="231F20"/>
                <w:spacing w:val="-1"/>
                <w:sz w:val="20"/>
              </w:rPr>
              <w:t>M</w:t>
            </w:r>
            <w:r>
              <w:rPr>
                <w:color w:val="231F20"/>
                <w:spacing w:val="-2"/>
                <w:sz w:val="20"/>
              </w:rPr>
              <w:t xml:space="preserve"> </w:t>
            </w:r>
            <w:r>
              <w:rPr>
                <w:color w:val="231F20"/>
                <w:spacing w:val="-1"/>
                <w:sz w:val="20"/>
              </w:rPr>
              <w:t>270 (ASTM</w:t>
            </w:r>
            <w:r>
              <w:rPr>
                <w:color w:val="231F20"/>
                <w:spacing w:val="-12"/>
                <w:sz w:val="20"/>
              </w:rPr>
              <w:t xml:space="preserve"> </w:t>
            </w:r>
            <w:r>
              <w:rPr>
                <w:color w:val="231F20"/>
                <w:sz w:val="20"/>
              </w:rPr>
              <w:t>A709)</w:t>
            </w:r>
            <w:r>
              <w:rPr>
                <w:color w:val="231F20"/>
                <w:spacing w:val="1"/>
                <w:sz w:val="20"/>
              </w:rPr>
              <w:t xml:space="preserve"> </w:t>
            </w:r>
            <w:r>
              <w:rPr>
                <w:color w:val="231F20"/>
                <w:sz w:val="20"/>
              </w:rPr>
              <w:t>Grade</w:t>
            </w:r>
            <w:r>
              <w:rPr>
                <w:color w:val="231F20"/>
                <w:spacing w:val="-1"/>
                <w:sz w:val="20"/>
              </w:rPr>
              <w:t xml:space="preserve"> </w:t>
            </w:r>
            <w:r>
              <w:rPr>
                <w:color w:val="231F20"/>
                <w:sz w:val="20"/>
              </w:rPr>
              <w:t>50W</w:t>
            </w:r>
          </w:p>
        </w:tc>
      </w:tr>
      <w:tr w:rsidR="00117774" w14:paraId="3ED85BFC" w14:textId="77777777">
        <w:trPr>
          <w:trHeight w:val="299"/>
        </w:trPr>
        <w:tc>
          <w:tcPr>
            <w:tcW w:w="3965" w:type="dxa"/>
            <w:shd w:val="clear" w:color="auto" w:fill="E7E8E8"/>
          </w:tcPr>
          <w:p w14:paraId="382E306A" w14:textId="77777777" w:rsidR="00117774" w:rsidRDefault="00895F45">
            <w:pPr>
              <w:pStyle w:val="TableParagraph"/>
              <w:spacing w:before="26"/>
              <w:ind w:left="114"/>
              <w:rPr>
                <w:sz w:val="20"/>
              </w:rPr>
            </w:pPr>
            <w:r>
              <w:rPr>
                <w:color w:val="231F20"/>
                <w:sz w:val="20"/>
              </w:rPr>
              <w:t>Headed</w:t>
            </w:r>
            <w:r>
              <w:rPr>
                <w:color w:val="231F20"/>
                <w:spacing w:val="-1"/>
                <w:sz w:val="20"/>
              </w:rPr>
              <w:t xml:space="preserve"> </w:t>
            </w:r>
            <w:r>
              <w:rPr>
                <w:color w:val="231F20"/>
                <w:sz w:val="20"/>
              </w:rPr>
              <w:t>Studs</w:t>
            </w:r>
          </w:p>
        </w:tc>
        <w:tc>
          <w:tcPr>
            <w:tcW w:w="4131" w:type="dxa"/>
            <w:shd w:val="clear" w:color="auto" w:fill="E7E8E8"/>
          </w:tcPr>
          <w:p w14:paraId="5F0430FE" w14:textId="77777777" w:rsidR="00117774" w:rsidRDefault="00895F45">
            <w:pPr>
              <w:pStyle w:val="TableParagraph"/>
              <w:spacing w:before="26"/>
              <w:ind w:left="114"/>
              <w:rPr>
                <w:sz w:val="20"/>
              </w:rPr>
            </w:pPr>
            <w:r>
              <w:rPr>
                <w:color w:val="231F20"/>
                <w:spacing w:val="-1"/>
                <w:sz w:val="20"/>
              </w:rPr>
              <w:t>ASTM</w:t>
            </w:r>
            <w:r>
              <w:rPr>
                <w:color w:val="231F20"/>
                <w:spacing w:val="-12"/>
                <w:sz w:val="20"/>
              </w:rPr>
              <w:t xml:space="preserve"> </w:t>
            </w:r>
            <w:r>
              <w:rPr>
                <w:color w:val="231F20"/>
                <w:sz w:val="20"/>
              </w:rPr>
              <w:t>A108</w:t>
            </w:r>
          </w:p>
        </w:tc>
      </w:tr>
      <w:tr w:rsidR="00117774" w14:paraId="0B287B3D" w14:textId="77777777">
        <w:trPr>
          <w:trHeight w:val="540"/>
        </w:trPr>
        <w:tc>
          <w:tcPr>
            <w:tcW w:w="3965" w:type="dxa"/>
          </w:tcPr>
          <w:p w14:paraId="0D4DB8FA" w14:textId="77777777" w:rsidR="00117774" w:rsidRDefault="00895F45">
            <w:pPr>
              <w:pStyle w:val="TableParagraph"/>
              <w:spacing w:before="26" w:line="252" w:lineRule="auto"/>
              <w:ind w:left="114" w:right="420"/>
              <w:rPr>
                <w:sz w:val="20"/>
              </w:rPr>
            </w:pPr>
            <w:proofErr w:type="spellStart"/>
            <w:r>
              <w:rPr>
                <w:color w:val="231F20"/>
                <w:spacing w:val="-1"/>
                <w:sz w:val="20"/>
              </w:rPr>
              <w:t>Premolded</w:t>
            </w:r>
            <w:proofErr w:type="spellEnd"/>
            <w:r>
              <w:rPr>
                <w:color w:val="231F20"/>
                <w:spacing w:val="-1"/>
                <w:sz w:val="20"/>
              </w:rPr>
              <w:t xml:space="preserve"> </w:t>
            </w:r>
            <w:r>
              <w:rPr>
                <w:color w:val="231F20"/>
                <w:sz w:val="20"/>
              </w:rPr>
              <w:t>Seals, Lubricant Adhesive, and</w:t>
            </w:r>
            <w:r>
              <w:rPr>
                <w:color w:val="231F20"/>
                <w:spacing w:val="-47"/>
                <w:sz w:val="20"/>
              </w:rPr>
              <w:t xml:space="preserve"> </w:t>
            </w:r>
            <w:r>
              <w:rPr>
                <w:color w:val="231F20"/>
                <w:sz w:val="20"/>
              </w:rPr>
              <w:t>Sliding</w:t>
            </w:r>
            <w:r>
              <w:rPr>
                <w:color w:val="231F20"/>
                <w:spacing w:val="-2"/>
                <w:sz w:val="20"/>
              </w:rPr>
              <w:t xml:space="preserve"> </w:t>
            </w:r>
            <w:r>
              <w:rPr>
                <w:color w:val="231F20"/>
                <w:sz w:val="20"/>
              </w:rPr>
              <w:t>Surfaces</w:t>
            </w:r>
          </w:p>
        </w:tc>
        <w:tc>
          <w:tcPr>
            <w:tcW w:w="4131" w:type="dxa"/>
          </w:tcPr>
          <w:p w14:paraId="79BE0DE8" w14:textId="77777777" w:rsidR="00117774" w:rsidRDefault="00895F45">
            <w:pPr>
              <w:pStyle w:val="TableParagraph"/>
              <w:spacing w:before="146"/>
              <w:ind w:left="114"/>
              <w:rPr>
                <w:sz w:val="20"/>
              </w:rPr>
            </w:pPr>
            <w:r>
              <w:rPr>
                <w:color w:val="231F20"/>
                <w:sz w:val="20"/>
              </w:rPr>
              <w:t>Conforming</w:t>
            </w:r>
            <w:r>
              <w:rPr>
                <w:color w:val="231F20"/>
                <w:spacing w:val="1"/>
                <w:sz w:val="20"/>
              </w:rPr>
              <w:t xml:space="preserve"> </w:t>
            </w:r>
            <w:r>
              <w:rPr>
                <w:color w:val="231F20"/>
                <w:sz w:val="20"/>
              </w:rPr>
              <w:t>to manufacturer's current</w:t>
            </w:r>
            <w:r>
              <w:rPr>
                <w:color w:val="231F20"/>
                <w:spacing w:val="-1"/>
                <w:sz w:val="20"/>
              </w:rPr>
              <w:t xml:space="preserve"> </w:t>
            </w:r>
            <w:r>
              <w:rPr>
                <w:color w:val="231F20"/>
                <w:sz w:val="20"/>
              </w:rPr>
              <w:t>literature</w:t>
            </w:r>
          </w:p>
        </w:tc>
      </w:tr>
      <w:tr w:rsidR="00117774" w14:paraId="788992D4" w14:textId="77777777">
        <w:trPr>
          <w:trHeight w:val="300"/>
        </w:trPr>
        <w:tc>
          <w:tcPr>
            <w:tcW w:w="3965" w:type="dxa"/>
            <w:shd w:val="clear" w:color="auto" w:fill="E7E8E8"/>
          </w:tcPr>
          <w:p w14:paraId="2B0C93AD" w14:textId="77777777" w:rsidR="00117774" w:rsidRDefault="00895F45">
            <w:pPr>
              <w:pStyle w:val="TableParagraph"/>
              <w:spacing w:before="26"/>
              <w:ind w:left="114"/>
              <w:rPr>
                <w:sz w:val="20"/>
              </w:rPr>
            </w:pPr>
            <w:r>
              <w:rPr>
                <w:color w:val="231F20"/>
                <w:sz w:val="20"/>
              </w:rPr>
              <w:t>Stainless</w:t>
            </w:r>
            <w:r>
              <w:rPr>
                <w:color w:val="231F20"/>
                <w:spacing w:val="-6"/>
                <w:sz w:val="20"/>
              </w:rPr>
              <w:t xml:space="preserve"> </w:t>
            </w:r>
            <w:r>
              <w:rPr>
                <w:color w:val="231F20"/>
                <w:sz w:val="20"/>
              </w:rPr>
              <w:t>Steel</w:t>
            </w:r>
            <w:r>
              <w:rPr>
                <w:color w:val="231F20"/>
                <w:spacing w:val="-6"/>
                <w:sz w:val="20"/>
              </w:rPr>
              <w:t xml:space="preserve"> </w:t>
            </w:r>
            <w:r>
              <w:rPr>
                <w:color w:val="231F20"/>
                <w:sz w:val="20"/>
              </w:rPr>
              <w:t>Bearing</w:t>
            </w:r>
            <w:r>
              <w:rPr>
                <w:color w:val="231F20"/>
                <w:spacing w:val="-6"/>
                <w:sz w:val="20"/>
              </w:rPr>
              <w:t xml:space="preserve"> </w:t>
            </w:r>
            <w:r>
              <w:rPr>
                <w:color w:val="231F20"/>
                <w:sz w:val="20"/>
              </w:rPr>
              <w:t>Surfaces</w:t>
            </w:r>
          </w:p>
        </w:tc>
        <w:tc>
          <w:tcPr>
            <w:tcW w:w="4131" w:type="dxa"/>
            <w:shd w:val="clear" w:color="auto" w:fill="E7E8E8"/>
          </w:tcPr>
          <w:p w14:paraId="1C8A1663" w14:textId="77777777" w:rsidR="00117774" w:rsidRDefault="00895F45">
            <w:pPr>
              <w:pStyle w:val="TableParagraph"/>
              <w:spacing w:before="26"/>
              <w:ind w:left="114"/>
              <w:rPr>
                <w:sz w:val="20"/>
              </w:rPr>
            </w:pPr>
            <w:r>
              <w:rPr>
                <w:color w:val="231F20"/>
                <w:sz w:val="20"/>
              </w:rPr>
              <w:t>Subsection</w:t>
            </w:r>
            <w:r>
              <w:rPr>
                <w:color w:val="231F20"/>
                <w:spacing w:val="-5"/>
                <w:sz w:val="20"/>
              </w:rPr>
              <w:t xml:space="preserve"> </w:t>
            </w:r>
            <w:r>
              <w:rPr>
                <w:color w:val="231F20"/>
                <w:sz w:val="20"/>
              </w:rPr>
              <w:t>705.06</w:t>
            </w:r>
          </w:p>
        </w:tc>
      </w:tr>
    </w:tbl>
    <w:p w14:paraId="50D2B810" w14:textId="77777777" w:rsidR="00117774" w:rsidRDefault="00117774">
      <w:pPr>
        <w:pStyle w:val="BodyText"/>
        <w:spacing w:before="0"/>
        <w:rPr>
          <w:sz w:val="22"/>
        </w:rPr>
      </w:pPr>
    </w:p>
    <w:p w14:paraId="3EEC3121" w14:textId="65D0B851" w:rsidR="00117774" w:rsidRDefault="00895F45" w:rsidP="00D46098">
      <w:pPr>
        <w:pStyle w:val="BodyText"/>
        <w:spacing w:before="143" w:line="249" w:lineRule="auto"/>
        <w:ind w:left="540" w:right="841"/>
      </w:pPr>
      <w:del w:id="7" w:author="Howland, Kevin W" w:date="2021-09-15T14:04:00Z">
        <w:r w:rsidRPr="00352B51" w:rsidDel="0045792A">
          <w:rPr>
            <w:color w:val="FF0000"/>
            <w:spacing w:val="-1"/>
          </w:rPr>
          <w:delText>Structural steel shall conform to the requirements of Section 509 except</w:delText>
        </w:r>
      </w:del>
      <w:del w:id="8" w:author="Howland, Kevin W" w:date="2021-09-15T14:05:00Z">
        <w:r w:rsidRPr="00352B51" w:rsidDel="0045792A">
          <w:rPr>
            <w:color w:val="FF0000"/>
            <w:spacing w:val="-1"/>
          </w:rPr>
          <w:delText xml:space="preserve"> t</w:delText>
        </w:r>
      </w:del>
      <w:ins w:id="9" w:author="Howland, Kevin W" w:date="2021-09-15T14:05:00Z">
        <w:r w:rsidR="0045792A" w:rsidRPr="00352B51">
          <w:rPr>
            <w:color w:val="FF0000"/>
            <w:spacing w:val="-1"/>
          </w:rPr>
          <w:t>T</w:t>
        </w:r>
      </w:ins>
      <w:r w:rsidRPr="00352B51">
        <w:rPr>
          <w:color w:val="FF0000"/>
          <w:spacing w:val="-1"/>
        </w:rPr>
        <w:t xml:space="preserve">he </w:t>
      </w:r>
      <w:r>
        <w:rPr>
          <w:color w:val="231F20"/>
          <w:spacing w:val="-1"/>
        </w:rPr>
        <w:t>steel fabricator</w:t>
      </w:r>
      <w:ins w:id="10" w:author="Howland, Kevin W" w:date="2021-09-15T14:05:00Z">
        <w:r w:rsidR="0045792A">
          <w:rPr>
            <w:color w:val="231F20"/>
            <w:spacing w:val="-1"/>
          </w:rPr>
          <w:t xml:space="preserve"> for modular expansion devices</w:t>
        </w:r>
      </w:ins>
      <w:r>
        <w:rPr>
          <w:color w:val="231F20"/>
          <w:spacing w:val="-1"/>
        </w:rPr>
        <w:t xml:space="preserve"> </w:t>
      </w:r>
      <w:r>
        <w:rPr>
          <w:color w:val="231F20"/>
        </w:rPr>
        <w:t xml:space="preserve">shall </w:t>
      </w:r>
      <w:proofErr w:type="gramStart"/>
      <w:r>
        <w:rPr>
          <w:color w:val="231F20"/>
        </w:rPr>
        <w:t>be certified</w:t>
      </w:r>
      <w:proofErr w:type="gramEnd"/>
      <w:r>
        <w:rPr>
          <w:color w:val="231F20"/>
        </w:rPr>
        <w:t xml:space="preserve"> under the A</w:t>
      </w:r>
      <w:del w:id="11" w:author="Howland, Kevin W" w:date="2021-09-15T13:53:00Z">
        <w:r w:rsidDel="00300BD2">
          <w:rPr>
            <w:color w:val="231F20"/>
          </w:rPr>
          <w:delText>T</w:delText>
        </w:r>
      </w:del>
      <w:ins w:id="12" w:author="Howland, Kevin W" w:date="2021-09-15T13:53:00Z">
        <w:r w:rsidR="00300BD2">
          <w:rPr>
            <w:color w:val="231F20"/>
          </w:rPr>
          <w:t>I</w:t>
        </w:r>
      </w:ins>
      <w:r>
        <w:rPr>
          <w:color w:val="231F20"/>
        </w:rPr>
        <w:t>SC</w:t>
      </w:r>
      <w:r>
        <w:rPr>
          <w:color w:val="231F20"/>
          <w:spacing w:val="-47"/>
        </w:rPr>
        <w:t xml:space="preserve"> </w:t>
      </w:r>
      <w:ins w:id="13" w:author="Howland, Kevin W" w:date="2021-09-15T14:05:00Z">
        <w:r w:rsidR="0045792A">
          <w:rPr>
            <w:color w:val="231F20"/>
            <w:spacing w:val="-47"/>
          </w:rPr>
          <w:t xml:space="preserve">            </w:t>
        </w:r>
      </w:ins>
      <w:r>
        <w:rPr>
          <w:color w:val="231F20"/>
        </w:rPr>
        <w:t>Quality</w:t>
      </w:r>
      <w:r>
        <w:rPr>
          <w:color w:val="231F20"/>
          <w:spacing w:val="-2"/>
        </w:rPr>
        <w:t xml:space="preserve"> </w:t>
      </w:r>
      <w:r>
        <w:rPr>
          <w:color w:val="231F20"/>
        </w:rPr>
        <w:t>Certification</w:t>
      </w:r>
      <w:r>
        <w:rPr>
          <w:color w:val="231F20"/>
          <w:spacing w:val="1"/>
        </w:rPr>
        <w:t xml:space="preserve"> </w:t>
      </w:r>
      <w:del w:id="14" w:author="Howland, Kevin W" w:date="2021-09-15T14:09:00Z">
        <w:r w:rsidDel="009C0835">
          <w:rPr>
            <w:color w:val="231F20"/>
          </w:rPr>
          <w:delText>Program</w:delText>
        </w:r>
        <w:r w:rsidDel="009C0835">
          <w:rPr>
            <w:color w:val="231F20"/>
            <w:spacing w:val="-2"/>
          </w:rPr>
          <w:delText xml:space="preserve"> </w:delText>
        </w:r>
        <w:r w:rsidDel="009C0835">
          <w:rPr>
            <w:color w:val="231F20"/>
          </w:rPr>
          <w:delText>in</w:delText>
        </w:r>
      </w:del>
      <w:ins w:id="15" w:author="Howland, Kevin W" w:date="2021-09-15T14:09:00Z">
        <w:r w:rsidR="009C0835">
          <w:rPr>
            <w:color w:val="231F20"/>
          </w:rPr>
          <w:t xml:space="preserve"> for</w:t>
        </w:r>
      </w:ins>
      <w:r>
        <w:rPr>
          <w:color w:val="231F20"/>
        </w:rPr>
        <w:t xml:space="preserve"> Simple</w:t>
      </w:r>
      <w:r>
        <w:rPr>
          <w:color w:val="231F20"/>
          <w:spacing w:val="-1"/>
        </w:rPr>
        <w:t xml:space="preserve"> </w:t>
      </w:r>
      <w:r>
        <w:rPr>
          <w:color w:val="231F20"/>
        </w:rPr>
        <w:t>Steel</w:t>
      </w:r>
      <w:r>
        <w:rPr>
          <w:color w:val="231F20"/>
          <w:spacing w:val="-2"/>
        </w:rPr>
        <w:t xml:space="preserve"> </w:t>
      </w:r>
      <w:r>
        <w:rPr>
          <w:color w:val="231F20"/>
        </w:rPr>
        <w:t>Bridges</w:t>
      </w:r>
      <w:ins w:id="16" w:author="Howland, Kevin W" w:date="2021-09-15T14:10:00Z">
        <w:r w:rsidR="009C0835">
          <w:rPr>
            <w:color w:val="231F20"/>
          </w:rPr>
          <w:t xml:space="preserve"> category</w:t>
        </w:r>
      </w:ins>
      <w:r>
        <w:rPr>
          <w:color w:val="231F20"/>
        </w:rPr>
        <w:t>,</w:t>
      </w:r>
      <w:r>
        <w:rPr>
          <w:color w:val="231F20"/>
          <w:spacing w:val="-1"/>
        </w:rPr>
        <w:t xml:space="preserve"> </w:t>
      </w:r>
      <w:r>
        <w:rPr>
          <w:color w:val="231F20"/>
        </w:rPr>
        <w:t>as</w:t>
      </w:r>
      <w:r>
        <w:rPr>
          <w:color w:val="231F20"/>
          <w:spacing w:val="-1"/>
        </w:rPr>
        <w:t xml:space="preserve"> </w:t>
      </w:r>
      <w:r>
        <w:rPr>
          <w:color w:val="231F20"/>
        </w:rPr>
        <w:t>a</w:t>
      </w:r>
      <w:r>
        <w:rPr>
          <w:color w:val="231F20"/>
          <w:spacing w:val="-2"/>
        </w:rPr>
        <w:t xml:space="preserve"> </w:t>
      </w:r>
      <w:r>
        <w:rPr>
          <w:color w:val="231F20"/>
        </w:rPr>
        <w:t>minimum.</w:t>
      </w:r>
    </w:p>
    <w:p w14:paraId="0625875F" w14:textId="31AEAE59" w:rsidR="00117774" w:rsidRDefault="00895F45" w:rsidP="00D46098">
      <w:pPr>
        <w:pStyle w:val="BodyText"/>
        <w:spacing w:before="155" w:line="247" w:lineRule="auto"/>
        <w:ind w:left="540" w:right="1201"/>
        <w:rPr>
          <w:ins w:id="17" w:author="Howland, Kevin W" w:date="2021-09-17T12:56:00Z"/>
          <w:color w:val="231F20"/>
        </w:rPr>
      </w:pPr>
      <w:r>
        <w:rPr>
          <w:color w:val="231F20"/>
        </w:rPr>
        <w:t>All structural steel elements of the bridge expansion device, including cover plates, shall be galvanized after fabrication in</w:t>
      </w:r>
      <w:r>
        <w:rPr>
          <w:color w:val="231F20"/>
          <w:spacing w:val="-47"/>
        </w:rPr>
        <w:t xml:space="preserve"> </w:t>
      </w:r>
      <w:r>
        <w:rPr>
          <w:color w:val="231F20"/>
        </w:rPr>
        <w:t>accordance</w:t>
      </w:r>
      <w:r>
        <w:rPr>
          <w:color w:val="231F20"/>
          <w:spacing w:val="-1"/>
        </w:rPr>
        <w:t xml:space="preserve"> </w:t>
      </w:r>
      <w:r>
        <w:rPr>
          <w:color w:val="231F20"/>
        </w:rPr>
        <w:t>with</w:t>
      </w:r>
      <w:r>
        <w:rPr>
          <w:color w:val="231F20"/>
          <w:spacing w:val="-1"/>
        </w:rPr>
        <w:t xml:space="preserve"> </w:t>
      </w:r>
      <w:r>
        <w:rPr>
          <w:color w:val="231F20"/>
        </w:rPr>
        <w:t>Section</w:t>
      </w:r>
      <w:r>
        <w:rPr>
          <w:color w:val="231F20"/>
          <w:spacing w:val="-3"/>
        </w:rPr>
        <w:t xml:space="preserve"> </w:t>
      </w:r>
      <w:r>
        <w:rPr>
          <w:color w:val="231F20"/>
        </w:rPr>
        <w:t>509,</w:t>
      </w:r>
      <w:r>
        <w:rPr>
          <w:color w:val="231F20"/>
          <w:spacing w:val="-1"/>
        </w:rPr>
        <w:t xml:space="preserve"> </w:t>
      </w:r>
      <w:proofErr w:type="gramStart"/>
      <w:r>
        <w:rPr>
          <w:color w:val="231F20"/>
        </w:rPr>
        <w:t>whether</w:t>
      </w:r>
      <w:r>
        <w:rPr>
          <w:color w:val="231F20"/>
          <w:spacing w:val="-1"/>
        </w:rPr>
        <w:t xml:space="preserve"> </w:t>
      </w:r>
      <w:r>
        <w:rPr>
          <w:color w:val="231F20"/>
        </w:rPr>
        <w:t>or</w:t>
      </w:r>
      <w:r>
        <w:rPr>
          <w:color w:val="231F20"/>
          <w:spacing w:val="-2"/>
        </w:rPr>
        <w:t xml:space="preserve"> </w:t>
      </w:r>
      <w:r>
        <w:rPr>
          <w:color w:val="231F20"/>
        </w:rPr>
        <w:t>not</w:t>
      </w:r>
      <w:proofErr w:type="gramEnd"/>
      <w:r>
        <w:rPr>
          <w:color w:val="231F20"/>
          <w:spacing w:val="-1"/>
        </w:rPr>
        <w:t xml:space="preserve"> </w:t>
      </w:r>
      <w:r>
        <w:rPr>
          <w:color w:val="231F20"/>
        </w:rPr>
        <w:t>they are</w:t>
      </w:r>
      <w:r>
        <w:rPr>
          <w:color w:val="231F20"/>
          <w:spacing w:val="-1"/>
        </w:rPr>
        <w:t xml:space="preserve"> </w:t>
      </w:r>
      <w:r>
        <w:rPr>
          <w:color w:val="231F20"/>
        </w:rPr>
        <w:t>in contact</w:t>
      </w:r>
      <w:r>
        <w:rPr>
          <w:color w:val="231F20"/>
          <w:spacing w:val="-2"/>
        </w:rPr>
        <w:t xml:space="preserve"> </w:t>
      </w:r>
      <w:r>
        <w:rPr>
          <w:color w:val="231F20"/>
        </w:rPr>
        <w:t>with the</w:t>
      </w:r>
      <w:r>
        <w:rPr>
          <w:color w:val="231F20"/>
          <w:spacing w:val="-2"/>
        </w:rPr>
        <w:t xml:space="preserve"> </w:t>
      </w:r>
      <w:r>
        <w:rPr>
          <w:color w:val="231F20"/>
        </w:rPr>
        <w:t>elastomeric</w:t>
      </w:r>
      <w:r>
        <w:rPr>
          <w:color w:val="231F20"/>
          <w:spacing w:val="-1"/>
        </w:rPr>
        <w:t xml:space="preserve"> </w:t>
      </w:r>
      <w:r>
        <w:rPr>
          <w:color w:val="231F20"/>
        </w:rPr>
        <w:t>seals.</w:t>
      </w:r>
    </w:p>
    <w:p w14:paraId="156349B4" w14:textId="1D0F28CD" w:rsidR="00677424" w:rsidRPr="00352B51" w:rsidRDefault="00677424" w:rsidP="00D46098">
      <w:pPr>
        <w:pStyle w:val="BodyText"/>
        <w:spacing w:before="155" w:line="247" w:lineRule="auto"/>
        <w:ind w:left="540" w:right="1201"/>
        <w:rPr>
          <w:color w:val="FF0000"/>
        </w:rPr>
      </w:pPr>
      <w:ins w:id="18" w:author="Howland, Kevin W" w:date="2021-09-17T12:56:00Z">
        <w:r w:rsidRPr="00352B51">
          <w:rPr>
            <w:color w:val="FF0000"/>
          </w:rPr>
          <w:t>All welding on modular expansion devices shall conform to AWS D1.1.</w:t>
        </w:r>
      </w:ins>
    </w:p>
    <w:p w14:paraId="39904007" w14:textId="7A719048" w:rsidR="00117774" w:rsidRDefault="00117774">
      <w:pPr>
        <w:pStyle w:val="BodyText"/>
        <w:spacing w:before="8"/>
        <w:rPr>
          <w:sz w:val="5"/>
        </w:rPr>
      </w:pPr>
    </w:p>
    <w:sectPr w:rsidR="00117774">
      <w:headerReference w:type="default" r:id="rId7"/>
      <w:footerReference w:type="even" r:id="rId8"/>
      <w:footerReference w:type="default" r:id="rId9"/>
      <w:pgSz w:w="12240" w:h="15840"/>
      <w:pgMar w:top="280" w:right="520" w:bottom="480" w:left="520" w:header="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5D20" w14:textId="77777777" w:rsidR="00F4118E" w:rsidRDefault="00F4118E">
      <w:r>
        <w:separator/>
      </w:r>
    </w:p>
  </w:endnote>
  <w:endnote w:type="continuationSeparator" w:id="0">
    <w:p w14:paraId="15533335" w14:textId="77777777" w:rsidR="00F4118E" w:rsidRDefault="00F4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0972" w14:textId="77777777" w:rsidR="00117774" w:rsidRDefault="00F4118E">
    <w:pPr>
      <w:pStyle w:val="BodyText"/>
      <w:spacing w:before="0" w:line="14" w:lineRule="auto"/>
    </w:pPr>
    <w:r>
      <w:pict w14:anchorId="74B6E9C6">
        <v:shapetype id="_x0000_t202" coordsize="21600,21600" o:spt="202" path="m,l,21600r21600,l21600,xe">
          <v:stroke joinstyle="miter"/>
          <v:path gradientshapeok="t" o:connecttype="rect"/>
        </v:shapetype>
        <v:shape id="docshape2" o:spid="_x0000_s1025" type="#_x0000_t202" style="position:absolute;margin-left:286.8pt;margin-top:766.3pt;width:23.35pt;height:13.1pt;z-index:-16042496;mso-position-horizontal-relative:page;mso-position-vertical-relative:page" filled="f" stroked="f">
          <v:textbox style="mso-next-textbox:#docshape2" inset="0,0,0,0">
            <w:txbxContent>
              <w:p w14:paraId="70BC1618" w14:textId="77777777" w:rsidR="00117774" w:rsidRDefault="00895F45">
                <w:pPr>
                  <w:pStyle w:val="BodyText"/>
                  <w:spacing w:before="12"/>
                  <w:ind w:left="20"/>
                </w:pPr>
                <w:r>
                  <w:rPr>
                    <w:color w:val="231F20"/>
                  </w:rPr>
                  <w:t>5-</w:t>
                </w:r>
                <w:r>
                  <w:fldChar w:fldCharType="begin"/>
                </w:r>
                <w:r>
                  <w:rPr>
                    <w:color w:val="231F20"/>
                  </w:rPr>
                  <w:instrText xml:space="preserve"> PAGE </w:instrText>
                </w:r>
                <w:r>
                  <w:fldChar w:fldCharType="separate"/>
                </w:r>
                <w:r>
                  <w:t>72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5263" w14:textId="77777777" w:rsidR="00117774" w:rsidRDefault="00F4118E">
    <w:pPr>
      <w:pStyle w:val="BodyText"/>
      <w:spacing w:before="0" w:line="14" w:lineRule="auto"/>
    </w:pPr>
    <w:r>
      <w:pict w14:anchorId="283335DC">
        <v:shapetype id="_x0000_t202" coordsize="21600,21600" o:spt="202" path="m,l,21600r21600,l21600,xe">
          <v:stroke joinstyle="miter"/>
          <v:path gradientshapeok="t" o:connecttype="rect"/>
        </v:shapetype>
        <v:shape id="docshape1" o:spid="_x0000_s1026" type="#_x0000_t202" style="position:absolute;margin-left:304.8pt;margin-top:766.3pt;width:23.35pt;height:13.1pt;z-index:-16043008;mso-position-horizontal-relative:page;mso-position-vertical-relative:page" filled="f" stroked="f">
          <v:textbox style="mso-next-textbox:#docshape1" inset="0,0,0,0">
            <w:txbxContent>
              <w:p w14:paraId="7C906951" w14:textId="77777777" w:rsidR="00117774" w:rsidRDefault="00895F45">
                <w:pPr>
                  <w:pStyle w:val="BodyText"/>
                  <w:spacing w:before="12"/>
                  <w:ind w:left="20"/>
                </w:pPr>
                <w:r>
                  <w:rPr>
                    <w:color w:val="231F20"/>
                  </w:rPr>
                  <w:t>5-</w:t>
                </w:r>
                <w:r>
                  <w:fldChar w:fldCharType="begin"/>
                </w:r>
                <w:r>
                  <w:rPr>
                    <w:color w:val="231F20"/>
                  </w:rPr>
                  <w:instrText xml:space="preserve"> PAGE </w:instrText>
                </w:r>
                <w:r>
                  <w:fldChar w:fldCharType="separate"/>
                </w:r>
                <w:r>
                  <w:t>71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EF18" w14:textId="77777777" w:rsidR="00F4118E" w:rsidRDefault="00F4118E">
      <w:r>
        <w:separator/>
      </w:r>
    </w:p>
  </w:footnote>
  <w:footnote w:type="continuationSeparator" w:id="0">
    <w:p w14:paraId="4CE5867A" w14:textId="77777777" w:rsidR="00F4118E" w:rsidRDefault="00F4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E50E" w14:textId="77777777" w:rsidR="007059C2" w:rsidRDefault="007059C2" w:rsidP="007059C2">
    <w:pPr>
      <w:pStyle w:val="Header"/>
      <w:jc w:val="right"/>
    </w:pPr>
  </w:p>
  <w:p w14:paraId="37FFC67E" w14:textId="77777777" w:rsidR="007059C2" w:rsidRDefault="007059C2" w:rsidP="007059C2">
    <w:pPr>
      <w:pStyle w:val="Header"/>
      <w:jc w:val="right"/>
    </w:pPr>
  </w:p>
  <w:p w14:paraId="0A3CD300" w14:textId="0F9D8116" w:rsidR="007059C2" w:rsidRDefault="00182D49" w:rsidP="007059C2">
    <w:pPr>
      <w:pStyle w:val="Header"/>
      <w:jc w:val="right"/>
    </w:pPr>
    <w:r>
      <w:t>March 3, 2022</w:t>
    </w:r>
  </w:p>
  <w:p w14:paraId="2B8AF8D0" w14:textId="6A1E2F71" w:rsidR="007059C2" w:rsidRDefault="007059C2" w:rsidP="007059C2">
    <w:pPr>
      <w:pStyle w:val="Header"/>
      <w:jc w:val="center"/>
    </w:pPr>
    <w:r>
      <w:fldChar w:fldCharType="begin"/>
    </w:r>
    <w:r>
      <w:instrText xml:space="preserve"> PAGE   \* MERGEFORMAT </w:instrText>
    </w:r>
    <w:r>
      <w:fldChar w:fldCharType="separate"/>
    </w:r>
    <w:r>
      <w:rPr>
        <w:noProof/>
      </w:rPr>
      <w:t>1</w:t>
    </w:r>
    <w:r>
      <w:rPr>
        <w:noProof/>
      </w:rPr>
      <w:fldChar w:fldCharType="end"/>
    </w:r>
  </w:p>
  <w:p w14:paraId="282C736B" w14:textId="67F48B25" w:rsidR="007059C2" w:rsidRDefault="007059C2" w:rsidP="007059C2">
    <w:pPr>
      <w:pStyle w:val="Header"/>
      <w:jc w:val="center"/>
    </w:pPr>
    <w:r>
      <w:t>REVISION OF SECTION 518</w:t>
    </w:r>
  </w:p>
  <w:p w14:paraId="4C548BE3" w14:textId="77777777" w:rsidR="007059C2" w:rsidRDefault="007059C2" w:rsidP="007059C2">
    <w:pPr>
      <w:pStyle w:val="Header"/>
      <w:jc w:val="center"/>
    </w:pPr>
    <w:r>
      <w:t>WATERSTOPS AND EXPANSION JOINTS</w:t>
    </w:r>
  </w:p>
  <w:p w14:paraId="057700A6" w14:textId="6CDFF3E2" w:rsidR="007059C2" w:rsidRDefault="007059C2" w:rsidP="001B56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BE"/>
    <w:multiLevelType w:val="hybridMultilevel"/>
    <w:tmpl w:val="52501E7C"/>
    <w:lvl w:ilvl="0" w:tplc="EC12FE30">
      <w:start w:val="1"/>
      <w:numFmt w:val="lowerLetter"/>
      <w:lvlText w:val="(%1)"/>
      <w:lvlJc w:val="left"/>
      <w:pPr>
        <w:ind w:left="920" w:hanging="360"/>
        <w:jc w:val="right"/>
      </w:pPr>
      <w:rPr>
        <w:rFonts w:ascii="Times New Roman" w:eastAsia="Times New Roman" w:hAnsi="Times New Roman" w:cs="Times New Roman" w:hint="default"/>
        <w:b w:val="0"/>
        <w:bCs w:val="0"/>
        <w:i w:val="0"/>
        <w:iCs w:val="0"/>
        <w:color w:val="231F20"/>
        <w:spacing w:val="-5"/>
        <w:w w:val="100"/>
        <w:sz w:val="20"/>
        <w:szCs w:val="20"/>
      </w:rPr>
    </w:lvl>
    <w:lvl w:ilvl="1" w:tplc="FB88399A">
      <w:start w:val="1"/>
      <w:numFmt w:val="decimal"/>
      <w:lvlText w:val="(%2)"/>
      <w:lvlJc w:val="left"/>
      <w:pPr>
        <w:ind w:left="1279" w:hanging="360"/>
        <w:jc w:val="right"/>
      </w:pPr>
      <w:rPr>
        <w:rFonts w:ascii="Times New Roman" w:eastAsia="Times New Roman" w:hAnsi="Times New Roman" w:cs="Times New Roman" w:hint="default"/>
        <w:b w:val="0"/>
        <w:bCs w:val="0"/>
        <w:i w:val="0"/>
        <w:iCs w:val="0"/>
        <w:color w:val="231F20"/>
        <w:spacing w:val="-5"/>
        <w:w w:val="100"/>
        <w:sz w:val="20"/>
        <w:szCs w:val="20"/>
      </w:rPr>
    </w:lvl>
    <w:lvl w:ilvl="2" w:tplc="45122D6A">
      <w:start w:val="1"/>
      <w:numFmt w:val="lowerRoman"/>
      <w:lvlText w:val="(%3)"/>
      <w:lvlJc w:val="left"/>
      <w:pPr>
        <w:ind w:left="1640" w:hanging="360"/>
      </w:pPr>
      <w:rPr>
        <w:rFonts w:ascii="Times New Roman" w:eastAsia="Times New Roman" w:hAnsi="Times New Roman" w:cs="Times New Roman" w:hint="default"/>
        <w:b w:val="0"/>
        <w:bCs w:val="0"/>
        <w:i w:val="0"/>
        <w:iCs w:val="0"/>
        <w:color w:val="231F20"/>
        <w:spacing w:val="-6"/>
        <w:w w:val="100"/>
        <w:sz w:val="20"/>
        <w:szCs w:val="20"/>
      </w:rPr>
    </w:lvl>
    <w:lvl w:ilvl="3" w:tplc="B2FAAB06">
      <w:numFmt w:val="bullet"/>
      <w:lvlText w:val="•"/>
      <w:lvlJc w:val="left"/>
      <w:pPr>
        <w:ind w:left="2835" w:hanging="360"/>
      </w:pPr>
      <w:rPr>
        <w:rFonts w:hint="default"/>
      </w:rPr>
    </w:lvl>
    <w:lvl w:ilvl="4" w:tplc="B3928CC8">
      <w:numFmt w:val="bullet"/>
      <w:lvlText w:val="•"/>
      <w:lvlJc w:val="left"/>
      <w:pPr>
        <w:ind w:left="4030" w:hanging="360"/>
      </w:pPr>
      <w:rPr>
        <w:rFonts w:hint="default"/>
      </w:rPr>
    </w:lvl>
    <w:lvl w:ilvl="5" w:tplc="557AAD00">
      <w:numFmt w:val="bullet"/>
      <w:lvlText w:val="•"/>
      <w:lvlJc w:val="left"/>
      <w:pPr>
        <w:ind w:left="5225" w:hanging="360"/>
      </w:pPr>
      <w:rPr>
        <w:rFonts w:hint="default"/>
      </w:rPr>
    </w:lvl>
    <w:lvl w:ilvl="6" w:tplc="6B0AD10A">
      <w:numFmt w:val="bullet"/>
      <w:lvlText w:val="•"/>
      <w:lvlJc w:val="left"/>
      <w:pPr>
        <w:ind w:left="6420" w:hanging="360"/>
      </w:pPr>
      <w:rPr>
        <w:rFonts w:hint="default"/>
      </w:rPr>
    </w:lvl>
    <w:lvl w:ilvl="7" w:tplc="021E9FA8">
      <w:numFmt w:val="bullet"/>
      <w:lvlText w:val="•"/>
      <w:lvlJc w:val="left"/>
      <w:pPr>
        <w:ind w:left="7615" w:hanging="360"/>
      </w:pPr>
      <w:rPr>
        <w:rFonts w:hint="default"/>
      </w:rPr>
    </w:lvl>
    <w:lvl w:ilvl="8" w:tplc="79DC77D4">
      <w:numFmt w:val="bullet"/>
      <w:lvlText w:val="•"/>
      <w:lvlJc w:val="left"/>
      <w:pPr>
        <w:ind w:left="8810" w:hanging="360"/>
      </w:pPr>
      <w:rPr>
        <w:rFonts w:hint="default"/>
      </w:rPr>
    </w:lvl>
  </w:abstractNum>
  <w:abstractNum w:abstractNumId="1" w15:restartNumberingAfterBreak="0">
    <w:nsid w:val="0821195B"/>
    <w:multiLevelType w:val="hybridMultilevel"/>
    <w:tmpl w:val="C39CD71C"/>
    <w:lvl w:ilvl="0" w:tplc="03AEA3C6">
      <w:start w:val="1"/>
      <w:numFmt w:val="lowerLetter"/>
      <w:lvlText w:val="(%1)"/>
      <w:lvlJc w:val="left"/>
      <w:pPr>
        <w:ind w:left="559" w:hanging="360"/>
      </w:pPr>
      <w:rPr>
        <w:rFonts w:ascii="Times New Roman" w:eastAsia="Times New Roman" w:hAnsi="Times New Roman" w:cs="Times New Roman" w:hint="default"/>
        <w:b w:val="0"/>
        <w:bCs w:val="0"/>
        <w:i w:val="0"/>
        <w:iCs w:val="0"/>
        <w:color w:val="231F20"/>
        <w:w w:val="100"/>
        <w:sz w:val="20"/>
        <w:szCs w:val="20"/>
      </w:rPr>
    </w:lvl>
    <w:lvl w:ilvl="1" w:tplc="669AC350">
      <w:start w:val="1"/>
      <w:numFmt w:val="decimal"/>
      <w:lvlText w:val="(%2)"/>
      <w:lvlJc w:val="left"/>
      <w:pPr>
        <w:ind w:left="919" w:hanging="360"/>
        <w:jc w:val="right"/>
      </w:pPr>
      <w:rPr>
        <w:rFonts w:ascii="Times New Roman" w:eastAsia="Times New Roman" w:hAnsi="Times New Roman" w:cs="Times New Roman" w:hint="default"/>
        <w:b w:val="0"/>
        <w:bCs w:val="0"/>
        <w:i w:val="0"/>
        <w:iCs w:val="0"/>
        <w:color w:val="231F20"/>
        <w:spacing w:val="-1"/>
        <w:w w:val="100"/>
        <w:sz w:val="20"/>
        <w:szCs w:val="20"/>
      </w:rPr>
    </w:lvl>
    <w:lvl w:ilvl="2" w:tplc="576E8D0A">
      <w:start w:val="1"/>
      <w:numFmt w:val="lowerRoman"/>
      <w:lvlText w:val="(%3)"/>
      <w:lvlJc w:val="left"/>
      <w:pPr>
        <w:ind w:left="1279" w:hanging="360"/>
      </w:pPr>
      <w:rPr>
        <w:rFonts w:ascii="Times New Roman" w:eastAsia="Times New Roman" w:hAnsi="Times New Roman" w:cs="Times New Roman" w:hint="default"/>
        <w:b w:val="0"/>
        <w:bCs w:val="0"/>
        <w:i w:val="0"/>
        <w:iCs w:val="0"/>
        <w:color w:val="231F20"/>
        <w:spacing w:val="-1"/>
        <w:w w:val="100"/>
        <w:sz w:val="20"/>
        <w:szCs w:val="20"/>
      </w:rPr>
    </w:lvl>
    <w:lvl w:ilvl="3" w:tplc="41945CD0">
      <w:numFmt w:val="bullet"/>
      <w:lvlText w:val="•"/>
      <w:lvlJc w:val="left"/>
      <w:pPr>
        <w:ind w:left="1640" w:hanging="360"/>
      </w:pPr>
      <w:rPr>
        <w:rFonts w:hint="default"/>
      </w:rPr>
    </w:lvl>
    <w:lvl w:ilvl="4" w:tplc="0E1EE1F0">
      <w:numFmt w:val="bullet"/>
      <w:lvlText w:val="•"/>
      <w:lvlJc w:val="left"/>
      <w:pPr>
        <w:ind w:left="1820" w:hanging="360"/>
      </w:pPr>
      <w:rPr>
        <w:rFonts w:hint="default"/>
      </w:rPr>
    </w:lvl>
    <w:lvl w:ilvl="5" w:tplc="41662FCC">
      <w:numFmt w:val="bullet"/>
      <w:lvlText w:val="•"/>
      <w:lvlJc w:val="left"/>
      <w:pPr>
        <w:ind w:left="3383" w:hanging="360"/>
      </w:pPr>
      <w:rPr>
        <w:rFonts w:hint="default"/>
      </w:rPr>
    </w:lvl>
    <w:lvl w:ilvl="6" w:tplc="0736E9A6">
      <w:numFmt w:val="bullet"/>
      <w:lvlText w:val="•"/>
      <w:lvlJc w:val="left"/>
      <w:pPr>
        <w:ind w:left="4946" w:hanging="360"/>
      </w:pPr>
      <w:rPr>
        <w:rFonts w:hint="default"/>
      </w:rPr>
    </w:lvl>
    <w:lvl w:ilvl="7" w:tplc="45984992">
      <w:numFmt w:val="bullet"/>
      <w:lvlText w:val="•"/>
      <w:lvlJc w:val="left"/>
      <w:pPr>
        <w:ind w:left="6510" w:hanging="360"/>
      </w:pPr>
      <w:rPr>
        <w:rFonts w:hint="default"/>
      </w:rPr>
    </w:lvl>
    <w:lvl w:ilvl="8" w:tplc="E8E2A428">
      <w:numFmt w:val="bullet"/>
      <w:lvlText w:val="•"/>
      <w:lvlJc w:val="left"/>
      <w:pPr>
        <w:ind w:left="8073" w:hanging="360"/>
      </w:pPr>
      <w:rPr>
        <w:rFonts w:hint="default"/>
      </w:rPr>
    </w:lvl>
  </w:abstractNum>
  <w:abstractNum w:abstractNumId="2" w15:restartNumberingAfterBreak="0">
    <w:nsid w:val="111637CB"/>
    <w:multiLevelType w:val="multilevel"/>
    <w:tmpl w:val="33500EF4"/>
    <w:lvl w:ilvl="0">
      <w:start w:val="518"/>
      <w:numFmt w:val="decimal"/>
      <w:lvlText w:val="%1"/>
      <w:lvlJc w:val="left"/>
      <w:pPr>
        <w:ind w:left="850" w:hanging="651"/>
      </w:pPr>
      <w:rPr>
        <w:rFonts w:hint="default"/>
      </w:rPr>
    </w:lvl>
    <w:lvl w:ilvl="1">
      <w:start w:val="6"/>
      <w:numFmt w:val="decimalZero"/>
      <w:lvlText w:val="%1.%2"/>
      <w:lvlJc w:val="left"/>
      <w:pPr>
        <w:ind w:left="850" w:hanging="651"/>
      </w:pPr>
      <w:rPr>
        <w:rFonts w:ascii="Times New Roman" w:eastAsia="Times New Roman" w:hAnsi="Times New Roman" w:cs="Times New Roman" w:hint="default"/>
        <w:b/>
        <w:bCs/>
        <w:i w:val="0"/>
        <w:iCs w:val="0"/>
        <w:color w:val="231F20"/>
        <w:spacing w:val="-1"/>
        <w:w w:val="100"/>
        <w:sz w:val="20"/>
        <w:szCs w:val="20"/>
      </w:rPr>
    </w:lvl>
    <w:lvl w:ilvl="2">
      <w:numFmt w:val="bullet"/>
      <w:lvlText w:val="•"/>
      <w:lvlJc w:val="left"/>
      <w:pPr>
        <w:ind w:left="2928" w:hanging="651"/>
      </w:pPr>
      <w:rPr>
        <w:rFonts w:hint="default"/>
      </w:rPr>
    </w:lvl>
    <w:lvl w:ilvl="3">
      <w:numFmt w:val="bullet"/>
      <w:lvlText w:val="•"/>
      <w:lvlJc w:val="left"/>
      <w:pPr>
        <w:ind w:left="3962" w:hanging="651"/>
      </w:pPr>
      <w:rPr>
        <w:rFonts w:hint="default"/>
      </w:rPr>
    </w:lvl>
    <w:lvl w:ilvl="4">
      <w:numFmt w:val="bullet"/>
      <w:lvlText w:val="•"/>
      <w:lvlJc w:val="left"/>
      <w:pPr>
        <w:ind w:left="4996" w:hanging="651"/>
      </w:pPr>
      <w:rPr>
        <w:rFonts w:hint="default"/>
      </w:rPr>
    </w:lvl>
    <w:lvl w:ilvl="5">
      <w:numFmt w:val="bullet"/>
      <w:lvlText w:val="•"/>
      <w:lvlJc w:val="left"/>
      <w:pPr>
        <w:ind w:left="6030" w:hanging="651"/>
      </w:pPr>
      <w:rPr>
        <w:rFonts w:hint="default"/>
      </w:rPr>
    </w:lvl>
    <w:lvl w:ilvl="6">
      <w:numFmt w:val="bullet"/>
      <w:lvlText w:val="•"/>
      <w:lvlJc w:val="left"/>
      <w:pPr>
        <w:ind w:left="7064" w:hanging="651"/>
      </w:pPr>
      <w:rPr>
        <w:rFonts w:hint="default"/>
      </w:rPr>
    </w:lvl>
    <w:lvl w:ilvl="7">
      <w:numFmt w:val="bullet"/>
      <w:lvlText w:val="•"/>
      <w:lvlJc w:val="left"/>
      <w:pPr>
        <w:ind w:left="8098" w:hanging="651"/>
      </w:pPr>
      <w:rPr>
        <w:rFonts w:hint="default"/>
      </w:rPr>
    </w:lvl>
    <w:lvl w:ilvl="8">
      <w:numFmt w:val="bullet"/>
      <w:lvlText w:val="•"/>
      <w:lvlJc w:val="left"/>
      <w:pPr>
        <w:ind w:left="9132" w:hanging="651"/>
      </w:pPr>
      <w:rPr>
        <w:rFonts w:hint="default"/>
      </w:rPr>
    </w:lvl>
  </w:abstractNum>
  <w:abstractNum w:abstractNumId="3" w15:restartNumberingAfterBreak="0">
    <w:nsid w:val="375B548D"/>
    <w:multiLevelType w:val="multilevel"/>
    <w:tmpl w:val="3604BF2A"/>
    <w:lvl w:ilvl="0">
      <w:start w:val="518"/>
      <w:numFmt w:val="decimal"/>
      <w:lvlText w:val="%1"/>
      <w:lvlJc w:val="left"/>
      <w:pPr>
        <w:ind w:left="560" w:hanging="701"/>
      </w:pPr>
      <w:rPr>
        <w:rFonts w:hint="default"/>
      </w:rPr>
    </w:lvl>
    <w:lvl w:ilvl="1">
      <w:start w:val="1"/>
      <w:numFmt w:val="decimalZero"/>
      <w:lvlText w:val="%1.%2"/>
      <w:lvlJc w:val="left"/>
      <w:pPr>
        <w:ind w:left="560" w:hanging="701"/>
      </w:pPr>
      <w:rPr>
        <w:rFonts w:hint="default"/>
        <w:spacing w:val="-1"/>
        <w:w w:val="100"/>
      </w:rPr>
    </w:lvl>
    <w:lvl w:ilvl="2">
      <w:start w:val="2"/>
      <w:numFmt w:val="lowerLetter"/>
      <w:lvlText w:val="(%3)"/>
      <w:lvlJc w:val="left"/>
      <w:pPr>
        <w:ind w:left="560" w:hanging="360"/>
      </w:pPr>
      <w:rPr>
        <w:rFonts w:ascii="Times New Roman" w:eastAsia="Times New Roman" w:hAnsi="Times New Roman" w:cs="Times New Roman" w:hint="default"/>
        <w:b w:val="0"/>
        <w:bCs w:val="0"/>
        <w:i w:val="0"/>
        <w:iCs w:val="0"/>
        <w:color w:val="231F20"/>
        <w:w w:val="100"/>
        <w:sz w:val="20"/>
        <w:szCs w:val="20"/>
      </w:rPr>
    </w:lvl>
    <w:lvl w:ilvl="3">
      <w:numFmt w:val="bullet"/>
      <w:lvlText w:val="•"/>
      <w:lvlJc w:val="left"/>
      <w:pPr>
        <w:ind w:left="3752" w:hanging="360"/>
      </w:pPr>
      <w:rPr>
        <w:rFonts w:hint="default"/>
      </w:rPr>
    </w:lvl>
    <w:lvl w:ilvl="4">
      <w:numFmt w:val="bullet"/>
      <w:lvlText w:val="•"/>
      <w:lvlJc w:val="left"/>
      <w:pPr>
        <w:ind w:left="4816" w:hanging="360"/>
      </w:pPr>
      <w:rPr>
        <w:rFonts w:hint="default"/>
      </w:rPr>
    </w:lvl>
    <w:lvl w:ilvl="5">
      <w:numFmt w:val="bullet"/>
      <w:lvlText w:val="•"/>
      <w:lvlJc w:val="left"/>
      <w:pPr>
        <w:ind w:left="5880" w:hanging="360"/>
      </w:pPr>
      <w:rPr>
        <w:rFonts w:hint="default"/>
      </w:rPr>
    </w:lvl>
    <w:lvl w:ilvl="6">
      <w:numFmt w:val="bullet"/>
      <w:lvlText w:val="•"/>
      <w:lvlJc w:val="left"/>
      <w:pPr>
        <w:ind w:left="6944" w:hanging="360"/>
      </w:pPr>
      <w:rPr>
        <w:rFonts w:hint="default"/>
      </w:rPr>
    </w:lvl>
    <w:lvl w:ilvl="7">
      <w:numFmt w:val="bullet"/>
      <w:lvlText w:val="•"/>
      <w:lvlJc w:val="left"/>
      <w:pPr>
        <w:ind w:left="8008" w:hanging="360"/>
      </w:pPr>
      <w:rPr>
        <w:rFonts w:hint="default"/>
      </w:rPr>
    </w:lvl>
    <w:lvl w:ilvl="8">
      <w:numFmt w:val="bullet"/>
      <w:lvlText w:val="•"/>
      <w:lvlJc w:val="left"/>
      <w:pPr>
        <w:ind w:left="9072" w:hanging="360"/>
      </w:pPr>
      <w:rPr>
        <w:rFonts w:hint="default"/>
      </w:rPr>
    </w:lvl>
  </w:abstractNum>
  <w:abstractNum w:abstractNumId="4" w15:restartNumberingAfterBreak="0">
    <w:nsid w:val="3CB47A4C"/>
    <w:multiLevelType w:val="multilevel"/>
    <w:tmpl w:val="F2DA24BA"/>
    <w:lvl w:ilvl="0">
      <w:start w:val="518"/>
      <w:numFmt w:val="decimal"/>
      <w:lvlText w:val="%1"/>
      <w:lvlJc w:val="left"/>
      <w:pPr>
        <w:ind w:left="1210" w:hanging="651"/>
      </w:pPr>
      <w:rPr>
        <w:rFonts w:hint="default"/>
      </w:rPr>
    </w:lvl>
    <w:lvl w:ilvl="1">
      <w:start w:val="10"/>
      <w:numFmt w:val="decimal"/>
      <w:lvlText w:val="%1.%2"/>
      <w:lvlJc w:val="left"/>
      <w:pPr>
        <w:ind w:left="1210" w:hanging="651"/>
      </w:pPr>
      <w:rPr>
        <w:rFonts w:ascii="Times New Roman" w:eastAsia="Times New Roman" w:hAnsi="Times New Roman" w:cs="Times New Roman" w:hint="default"/>
        <w:b/>
        <w:bCs/>
        <w:i w:val="0"/>
        <w:iCs w:val="0"/>
        <w:color w:val="231F20"/>
        <w:spacing w:val="-1"/>
        <w:w w:val="100"/>
        <w:sz w:val="20"/>
        <w:szCs w:val="20"/>
      </w:rPr>
    </w:lvl>
    <w:lvl w:ilvl="2">
      <w:numFmt w:val="bullet"/>
      <w:lvlText w:val="•"/>
      <w:lvlJc w:val="left"/>
      <w:pPr>
        <w:ind w:left="3216" w:hanging="651"/>
      </w:pPr>
      <w:rPr>
        <w:rFonts w:hint="default"/>
      </w:rPr>
    </w:lvl>
    <w:lvl w:ilvl="3">
      <w:numFmt w:val="bullet"/>
      <w:lvlText w:val="•"/>
      <w:lvlJc w:val="left"/>
      <w:pPr>
        <w:ind w:left="4214" w:hanging="651"/>
      </w:pPr>
      <w:rPr>
        <w:rFonts w:hint="default"/>
      </w:rPr>
    </w:lvl>
    <w:lvl w:ilvl="4">
      <w:numFmt w:val="bullet"/>
      <w:lvlText w:val="•"/>
      <w:lvlJc w:val="left"/>
      <w:pPr>
        <w:ind w:left="5212" w:hanging="651"/>
      </w:pPr>
      <w:rPr>
        <w:rFonts w:hint="default"/>
      </w:rPr>
    </w:lvl>
    <w:lvl w:ilvl="5">
      <w:numFmt w:val="bullet"/>
      <w:lvlText w:val="•"/>
      <w:lvlJc w:val="left"/>
      <w:pPr>
        <w:ind w:left="6210" w:hanging="651"/>
      </w:pPr>
      <w:rPr>
        <w:rFonts w:hint="default"/>
      </w:rPr>
    </w:lvl>
    <w:lvl w:ilvl="6">
      <w:numFmt w:val="bullet"/>
      <w:lvlText w:val="•"/>
      <w:lvlJc w:val="left"/>
      <w:pPr>
        <w:ind w:left="7208" w:hanging="651"/>
      </w:pPr>
      <w:rPr>
        <w:rFonts w:hint="default"/>
      </w:rPr>
    </w:lvl>
    <w:lvl w:ilvl="7">
      <w:numFmt w:val="bullet"/>
      <w:lvlText w:val="•"/>
      <w:lvlJc w:val="left"/>
      <w:pPr>
        <w:ind w:left="8206" w:hanging="651"/>
      </w:pPr>
      <w:rPr>
        <w:rFonts w:hint="default"/>
      </w:rPr>
    </w:lvl>
    <w:lvl w:ilvl="8">
      <w:numFmt w:val="bullet"/>
      <w:lvlText w:val="•"/>
      <w:lvlJc w:val="left"/>
      <w:pPr>
        <w:ind w:left="9204" w:hanging="651"/>
      </w:pPr>
      <w:rPr>
        <w:rFonts w:hint="default"/>
      </w:rPr>
    </w:lvl>
  </w:abstractNum>
  <w:abstractNum w:abstractNumId="5" w15:restartNumberingAfterBreak="0">
    <w:nsid w:val="41CF7308"/>
    <w:multiLevelType w:val="hybridMultilevel"/>
    <w:tmpl w:val="96105766"/>
    <w:lvl w:ilvl="0" w:tplc="429253EC">
      <w:start w:val="1"/>
      <w:numFmt w:val="decimal"/>
      <w:lvlText w:val="(%1)"/>
      <w:lvlJc w:val="left"/>
      <w:pPr>
        <w:ind w:left="920" w:hanging="360"/>
      </w:pPr>
      <w:rPr>
        <w:rFonts w:ascii="Times New Roman" w:eastAsia="Times New Roman" w:hAnsi="Times New Roman" w:cs="Times New Roman" w:hint="default"/>
        <w:b w:val="0"/>
        <w:bCs w:val="0"/>
        <w:i w:val="0"/>
        <w:iCs w:val="0"/>
        <w:color w:val="231F20"/>
        <w:spacing w:val="-1"/>
        <w:w w:val="100"/>
        <w:sz w:val="20"/>
        <w:szCs w:val="20"/>
      </w:rPr>
    </w:lvl>
    <w:lvl w:ilvl="1" w:tplc="00C866DE">
      <w:numFmt w:val="bullet"/>
      <w:lvlText w:val="•"/>
      <w:lvlJc w:val="left"/>
      <w:pPr>
        <w:ind w:left="1948" w:hanging="360"/>
      </w:pPr>
      <w:rPr>
        <w:rFonts w:hint="default"/>
      </w:rPr>
    </w:lvl>
    <w:lvl w:ilvl="2" w:tplc="B9CEC95A">
      <w:numFmt w:val="bullet"/>
      <w:lvlText w:val="•"/>
      <w:lvlJc w:val="left"/>
      <w:pPr>
        <w:ind w:left="2976" w:hanging="360"/>
      </w:pPr>
      <w:rPr>
        <w:rFonts w:hint="default"/>
      </w:rPr>
    </w:lvl>
    <w:lvl w:ilvl="3" w:tplc="104452D0">
      <w:numFmt w:val="bullet"/>
      <w:lvlText w:val="•"/>
      <w:lvlJc w:val="left"/>
      <w:pPr>
        <w:ind w:left="4004" w:hanging="360"/>
      </w:pPr>
      <w:rPr>
        <w:rFonts w:hint="default"/>
      </w:rPr>
    </w:lvl>
    <w:lvl w:ilvl="4" w:tplc="4D2C0D58">
      <w:numFmt w:val="bullet"/>
      <w:lvlText w:val="•"/>
      <w:lvlJc w:val="left"/>
      <w:pPr>
        <w:ind w:left="5032" w:hanging="360"/>
      </w:pPr>
      <w:rPr>
        <w:rFonts w:hint="default"/>
      </w:rPr>
    </w:lvl>
    <w:lvl w:ilvl="5" w:tplc="4E20B220">
      <w:numFmt w:val="bullet"/>
      <w:lvlText w:val="•"/>
      <w:lvlJc w:val="left"/>
      <w:pPr>
        <w:ind w:left="6060" w:hanging="360"/>
      </w:pPr>
      <w:rPr>
        <w:rFonts w:hint="default"/>
      </w:rPr>
    </w:lvl>
    <w:lvl w:ilvl="6" w:tplc="FB14DE06">
      <w:numFmt w:val="bullet"/>
      <w:lvlText w:val="•"/>
      <w:lvlJc w:val="left"/>
      <w:pPr>
        <w:ind w:left="7088" w:hanging="360"/>
      </w:pPr>
      <w:rPr>
        <w:rFonts w:hint="default"/>
      </w:rPr>
    </w:lvl>
    <w:lvl w:ilvl="7" w:tplc="4DA424CE">
      <w:numFmt w:val="bullet"/>
      <w:lvlText w:val="•"/>
      <w:lvlJc w:val="left"/>
      <w:pPr>
        <w:ind w:left="8116" w:hanging="360"/>
      </w:pPr>
      <w:rPr>
        <w:rFonts w:hint="default"/>
      </w:rPr>
    </w:lvl>
    <w:lvl w:ilvl="8" w:tplc="5710894E">
      <w:numFmt w:val="bullet"/>
      <w:lvlText w:val="•"/>
      <w:lvlJc w:val="left"/>
      <w:pPr>
        <w:ind w:left="9144" w:hanging="360"/>
      </w:pPr>
      <w:rPr>
        <w:rFonts w:hint="default"/>
      </w:rPr>
    </w:lvl>
  </w:abstractNum>
  <w:abstractNum w:abstractNumId="6" w15:restartNumberingAfterBreak="0">
    <w:nsid w:val="4B50078C"/>
    <w:multiLevelType w:val="hybridMultilevel"/>
    <w:tmpl w:val="5BCC0A0A"/>
    <w:lvl w:ilvl="0" w:tplc="7730CF02">
      <w:start w:val="2"/>
      <w:numFmt w:val="lowerLetter"/>
      <w:lvlText w:val="(%1)"/>
      <w:lvlJc w:val="left"/>
      <w:pPr>
        <w:ind w:left="560" w:hanging="360"/>
      </w:pPr>
      <w:rPr>
        <w:rFonts w:ascii="Times New Roman" w:eastAsia="Times New Roman" w:hAnsi="Times New Roman" w:cs="Times New Roman" w:hint="default"/>
        <w:b w:val="0"/>
        <w:bCs w:val="0"/>
        <w:i w:val="0"/>
        <w:iCs w:val="0"/>
        <w:color w:val="231F20"/>
        <w:spacing w:val="-1"/>
        <w:w w:val="100"/>
        <w:sz w:val="20"/>
        <w:szCs w:val="20"/>
      </w:rPr>
    </w:lvl>
    <w:lvl w:ilvl="1" w:tplc="1FB83B28">
      <w:start w:val="1"/>
      <w:numFmt w:val="decimal"/>
      <w:lvlText w:val="%2."/>
      <w:lvlJc w:val="left"/>
      <w:pPr>
        <w:ind w:left="919" w:hanging="360"/>
      </w:pPr>
      <w:rPr>
        <w:rFonts w:ascii="Times New Roman" w:eastAsia="Times New Roman" w:hAnsi="Times New Roman" w:cs="Times New Roman" w:hint="default"/>
        <w:b w:val="0"/>
        <w:bCs w:val="0"/>
        <w:i w:val="0"/>
        <w:iCs w:val="0"/>
        <w:color w:val="231F20"/>
        <w:spacing w:val="-2"/>
        <w:w w:val="100"/>
        <w:sz w:val="20"/>
        <w:szCs w:val="20"/>
      </w:rPr>
    </w:lvl>
    <w:lvl w:ilvl="2" w:tplc="DFDEF60A">
      <w:numFmt w:val="bullet"/>
      <w:lvlText w:val="•"/>
      <w:lvlJc w:val="left"/>
      <w:pPr>
        <w:ind w:left="2062" w:hanging="360"/>
      </w:pPr>
      <w:rPr>
        <w:rFonts w:hint="default"/>
      </w:rPr>
    </w:lvl>
    <w:lvl w:ilvl="3" w:tplc="8F16BD14">
      <w:numFmt w:val="bullet"/>
      <w:lvlText w:val="•"/>
      <w:lvlJc w:val="left"/>
      <w:pPr>
        <w:ind w:left="3204" w:hanging="360"/>
      </w:pPr>
      <w:rPr>
        <w:rFonts w:hint="default"/>
      </w:rPr>
    </w:lvl>
    <w:lvl w:ilvl="4" w:tplc="2B5E2960">
      <w:numFmt w:val="bullet"/>
      <w:lvlText w:val="•"/>
      <w:lvlJc w:val="left"/>
      <w:pPr>
        <w:ind w:left="4346" w:hanging="360"/>
      </w:pPr>
      <w:rPr>
        <w:rFonts w:hint="default"/>
      </w:rPr>
    </w:lvl>
    <w:lvl w:ilvl="5" w:tplc="B22CDDA4">
      <w:numFmt w:val="bullet"/>
      <w:lvlText w:val="•"/>
      <w:lvlJc w:val="left"/>
      <w:pPr>
        <w:ind w:left="5488" w:hanging="360"/>
      </w:pPr>
      <w:rPr>
        <w:rFonts w:hint="default"/>
      </w:rPr>
    </w:lvl>
    <w:lvl w:ilvl="6" w:tplc="8BC6CE64">
      <w:numFmt w:val="bullet"/>
      <w:lvlText w:val="•"/>
      <w:lvlJc w:val="left"/>
      <w:pPr>
        <w:ind w:left="6631" w:hanging="360"/>
      </w:pPr>
      <w:rPr>
        <w:rFonts w:hint="default"/>
      </w:rPr>
    </w:lvl>
    <w:lvl w:ilvl="7" w:tplc="83328DE8">
      <w:numFmt w:val="bullet"/>
      <w:lvlText w:val="•"/>
      <w:lvlJc w:val="left"/>
      <w:pPr>
        <w:ind w:left="7773" w:hanging="360"/>
      </w:pPr>
      <w:rPr>
        <w:rFonts w:hint="default"/>
      </w:rPr>
    </w:lvl>
    <w:lvl w:ilvl="8" w:tplc="7C227FC0">
      <w:numFmt w:val="bullet"/>
      <w:lvlText w:val="•"/>
      <w:lvlJc w:val="left"/>
      <w:pPr>
        <w:ind w:left="8915" w:hanging="360"/>
      </w:pPr>
      <w:rPr>
        <w:rFonts w:hint="default"/>
      </w:rPr>
    </w:lvl>
  </w:abstractNum>
  <w:abstractNum w:abstractNumId="7" w15:restartNumberingAfterBreak="0">
    <w:nsid w:val="7A3E6C9D"/>
    <w:multiLevelType w:val="hybridMultilevel"/>
    <w:tmpl w:val="14F2D528"/>
    <w:lvl w:ilvl="0" w:tplc="FDCABA86">
      <w:start w:val="2"/>
      <w:numFmt w:val="lowerLetter"/>
      <w:lvlText w:val="(%1)"/>
      <w:lvlJc w:val="left"/>
      <w:pPr>
        <w:ind w:left="560" w:hanging="360"/>
      </w:pPr>
      <w:rPr>
        <w:rFonts w:ascii="Times New Roman" w:eastAsia="Times New Roman" w:hAnsi="Times New Roman" w:cs="Times New Roman" w:hint="default"/>
        <w:b w:val="0"/>
        <w:bCs w:val="0"/>
        <w:i w:val="0"/>
        <w:iCs w:val="0"/>
        <w:color w:val="231F20"/>
        <w:spacing w:val="-1"/>
        <w:w w:val="100"/>
        <w:sz w:val="20"/>
        <w:szCs w:val="20"/>
      </w:rPr>
    </w:lvl>
    <w:lvl w:ilvl="1" w:tplc="563464FC">
      <w:start w:val="1"/>
      <w:numFmt w:val="decimal"/>
      <w:lvlText w:val="(%2)"/>
      <w:lvlJc w:val="left"/>
      <w:pPr>
        <w:ind w:left="920" w:hanging="360"/>
        <w:jc w:val="right"/>
      </w:pPr>
      <w:rPr>
        <w:rFonts w:ascii="Times New Roman" w:eastAsia="Times New Roman" w:hAnsi="Times New Roman" w:cs="Times New Roman" w:hint="default"/>
        <w:b w:val="0"/>
        <w:bCs w:val="0"/>
        <w:i w:val="0"/>
        <w:iCs w:val="0"/>
        <w:color w:val="231F20"/>
        <w:spacing w:val="-1"/>
        <w:w w:val="100"/>
        <w:sz w:val="20"/>
        <w:szCs w:val="20"/>
      </w:rPr>
    </w:lvl>
    <w:lvl w:ilvl="2" w:tplc="8E025444">
      <w:start w:val="1"/>
      <w:numFmt w:val="lowerRoman"/>
      <w:lvlText w:val="(%3)"/>
      <w:lvlJc w:val="left"/>
      <w:pPr>
        <w:ind w:left="1280" w:hanging="360"/>
      </w:pPr>
      <w:rPr>
        <w:rFonts w:ascii="Times New Roman" w:eastAsia="Times New Roman" w:hAnsi="Times New Roman" w:cs="Times New Roman" w:hint="default"/>
        <w:b w:val="0"/>
        <w:bCs w:val="0"/>
        <w:i w:val="0"/>
        <w:iCs w:val="0"/>
        <w:color w:val="231F20"/>
        <w:spacing w:val="-1"/>
        <w:w w:val="100"/>
        <w:sz w:val="20"/>
        <w:szCs w:val="20"/>
      </w:rPr>
    </w:lvl>
    <w:lvl w:ilvl="3" w:tplc="265C0908">
      <w:numFmt w:val="bullet"/>
      <w:lvlText w:val="•"/>
      <w:lvlJc w:val="left"/>
      <w:pPr>
        <w:ind w:left="1640" w:hanging="360"/>
      </w:pPr>
      <w:rPr>
        <w:rFonts w:hint="default"/>
      </w:rPr>
    </w:lvl>
    <w:lvl w:ilvl="4" w:tplc="FBA0D8DA">
      <w:numFmt w:val="bullet"/>
      <w:lvlText w:val="•"/>
      <w:lvlJc w:val="left"/>
      <w:pPr>
        <w:ind w:left="3005" w:hanging="360"/>
      </w:pPr>
      <w:rPr>
        <w:rFonts w:hint="default"/>
      </w:rPr>
    </w:lvl>
    <w:lvl w:ilvl="5" w:tplc="9B86F60E">
      <w:numFmt w:val="bullet"/>
      <w:lvlText w:val="•"/>
      <w:lvlJc w:val="left"/>
      <w:pPr>
        <w:ind w:left="4371" w:hanging="360"/>
      </w:pPr>
      <w:rPr>
        <w:rFonts w:hint="default"/>
      </w:rPr>
    </w:lvl>
    <w:lvl w:ilvl="6" w:tplc="355C7F58">
      <w:numFmt w:val="bullet"/>
      <w:lvlText w:val="•"/>
      <w:lvlJc w:val="left"/>
      <w:pPr>
        <w:ind w:left="5737" w:hanging="360"/>
      </w:pPr>
      <w:rPr>
        <w:rFonts w:hint="default"/>
      </w:rPr>
    </w:lvl>
    <w:lvl w:ilvl="7" w:tplc="C0D411D2">
      <w:numFmt w:val="bullet"/>
      <w:lvlText w:val="•"/>
      <w:lvlJc w:val="left"/>
      <w:pPr>
        <w:ind w:left="7102" w:hanging="360"/>
      </w:pPr>
      <w:rPr>
        <w:rFonts w:hint="default"/>
      </w:rPr>
    </w:lvl>
    <w:lvl w:ilvl="8" w:tplc="F6EAFD24">
      <w:numFmt w:val="bullet"/>
      <w:lvlText w:val="•"/>
      <w:lvlJc w:val="left"/>
      <w:pPr>
        <w:ind w:left="8468" w:hanging="360"/>
      </w:pPr>
      <w:rPr>
        <w:rFonts w:hint="default"/>
      </w:rPr>
    </w:lvl>
  </w:abstractNum>
  <w:num w:numId="1">
    <w:abstractNumId w:val="5"/>
  </w:num>
  <w:num w:numId="2">
    <w:abstractNumId w:val="0"/>
  </w:num>
  <w:num w:numId="3">
    <w:abstractNumId w:val="6"/>
  </w:num>
  <w:num w:numId="4">
    <w:abstractNumId w:val="4"/>
  </w:num>
  <w:num w:numId="5">
    <w:abstractNumId w:val="7"/>
  </w:num>
  <w:num w:numId="6">
    <w:abstractNumId w:val="1"/>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rson w15:author="Howland, Kevin W">
    <w15:presenceInfo w15:providerId="AD" w15:userId="S::howlandk@dot.state.co.us::6c199d7b-f446-4a61-9824-ab4fa97b90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17774"/>
    <w:rsid w:val="000A2D81"/>
    <w:rsid w:val="00117774"/>
    <w:rsid w:val="00182D49"/>
    <w:rsid w:val="001B56E0"/>
    <w:rsid w:val="00244A1D"/>
    <w:rsid w:val="002710E8"/>
    <w:rsid w:val="00300BD2"/>
    <w:rsid w:val="00352B51"/>
    <w:rsid w:val="0045792A"/>
    <w:rsid w:val="004C1422"/>
    <w:rsid w:val="004C3EF5"/>
    <w:rsid w:val="006006F0"/>
    <w:rsid w:val="0060624E"/>
    <w:rsid w:val="00677424"/>
    <w:rsid w:val="007059C2"/>
    <w:rsid w:val="00774EA7"/>
    <w:rsid w:val="00895F45"/>
    <w:rsid w:val="008D23F5"/>
    <w:rsid w:val="00924DE4"/>
    <w:rsid w:val="009C0835"/>
    <w:rsid w:val="00A65252"/>
    <w:rsid w:val="00B17D78"/>
    <w:rsid w:val="00B96588"/>
    <w:rsid w:val="00D46098"/>
    <w:rsid w:val="00EA6F1A"/>
    <w:rsid w:val="00F4118E"/>
    <w:rsid w:val="00F77280"/>
    <w:rsid w:val="00F8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5614"/>
  <w15:docId w15:val="{7CAF9415-07A0-48BB-BF50-C943B9E5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46" w:right="1788"/>
      <w:jc w:val="center"/>
      <w:outlineLvl w:val="0"/>
    </w:pPr>
    <w:rPr>
      <w:b/>
      <w:bCs/>
      <w:sz w:val="24"/>
      <w:szCs w:val="24"/>
    </w:rPr>
  </w:style>
  <w:style w:type="paragraph" w:styleId="Heading2">
    <w:name w:val="heading 2"/>
    <w:basedOn w:val="Normal"/>
    <w:uiPriority w:val="9"/>
    <w:unhideWhenUsed/>
    <w:qFormat/>
    <w:pPr>
      <w:spacing w:before="163"/>
      <w:ind w:left="1210" w:hanging="65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pPr>
    <w:rPr>
      <w:sz w:val="20"/>
      <w:szCs w:val="20"/>
    </w:rPr>
  </w:style>
  <w:style w:type="paragraph" w:styleId="ListParagraph">
    <w:name w:val="List Paragraph"/>
    <w:basedOn w:val="Normal"/>
    <w:uiPriority w:val="1"/>
    <w:qFormat/>
    <w:pPr>
      <w:spacing w:before="166"/>
      <w:ind w:left="1279"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7059C2"/>
    <w:pPr>
      <w:tabs>
        <w:tab w:val="center" w:pos="4680"/>
        <w:tab w:val="right" w:pos="9360"/>
      </w:tabs>
    </w:pPr>
  </w:style>
  <w:style w:type="character" w:customStyle="1" w:styleId="HeaderChar">
    <w:name w:val="Header Char"/>
    <w:basedOn w:val="DefaultParagraphFont"/>
    <w:link w:val="Header"/>
    <w:uiPriority w:val="99"/>
    <w:rsid w:val="007059C2"/>
    <w:rPr>
      <w:rFonts w:ascii="Times New Roman" w:eastAsia="Times New Roman" w:hAnsi="Times New Roman" w:cs="Times New Roman"/>
    </w:rPr>
  </w:style>
  <w:style w:type="paragraph" w:styleId="Footer">
    <w:name w:val="footer"/>
    <w:basedOn w:val="Normal"/>
    <w:link w:val="FooterChar"/>
    <w:uiPriority w:val="99"/>
    <w:unhideWhenUsed/>
    <w:rsid w:val="007059C2"/>
    <w:pPr>
      <w:tabs>
        <w:tab w:val="center" w:pos="4680"/>
        <w:tab w:val="right" w:pos="9360"/>
      </w:tabs>
    </w:pPr>
  </w:style>
  <w:style w:type="character" w:customStyle="1" w:styleId="FooterChar">
    <w:name w:val="Footer Char"/>
    <w:basedOn w:val="DefaultParagraphFont"/>
    <w:link w:val="Footer"/>
    <w:uiPriority w:val="99"/>
    <w:rsid w:val="007059C2"/>
    <w:rPr>
      <w:rFonts w:ascii="Times New Roman" w:eastAsia="Times New Roman" w:hAnsi="Times New Roman" w:cs="Times New Roman"/>
    </w:rPr>
  </w:style>
  <w:style w:type="paragraph" w:styleId="Revision">
    <w:name w:val="Revision"/>
    <w:hidden/>
    <w:uiPriority w:val="99"/>
    <w:semiHidden/>
    <w:rsid w:val="00924DE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2019_CDOT_ Standard_Specifications_book.pdf</dc:title>
  <dc:creator>pihalya</dc:creator>
  <cp:lastModifiedBy>Kayen, Michele</cp:lastModifiedBy>
  <cp:revision>11</cp:revision>
  <dcterms:created xsi:type="dcterms:W3CDTF">2021-11-04T17:16:00Z</dcterms:created>
  <dcterms:modified xsi:type="dcterms:W3CDTF">2022-02-16T15:45:00Z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Adobe Acrobat 15.6.0</vt:lpwstr>
  </property>
  <property fmtid="{D5CDD505-2E9C-101B-9397-08002B2CF9AE}" pid="4" name="LastSaved">
    <vt:filetime>2021-09-15T00:00:00Z</vt:filetime>
  </property>
</Properties>
</file>